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59" w:rsidRDefault="00745059" w:rsidP="00745059">
      <w:pPr>
        <w:ind w:firstLine="708"/>
        <w:jc w:val="both"/>
        <w:rPr>
          <w:rFonts w:ascii="Times New Roman" w:hAnsi="Times New Roman"/>
          <w:sz w:val="28"/>
          <w:szCs w:val="28"/>
        </w:rPr>
      </w:pPr>
      <w:r w:rsidRPr="00745059">
        <w:rPr>
          <w:rFonts w:ascii="Times New Roman" w:hAnsi="Times New Roman"/>
          <w:sz w:val="28"/>
          <w:szCs w:val="28"/>
        </w:rPr>
        <w:t xml:space="preserve">Департамент загальної середньої та дошкільної освіти пропонує для громадського обговорення проект Державного стандарту базової та повної загальної середньої освіти. </w:t>
      </w:r>
    </w:p>
    <w:p w:rsidR="00E22F86" w:rsidRPr="00745059" w:rsidRDefault="00E22F86" w:rsidP="00745059">
      <w:pPr>
        <w:ind w:firstLine="708"/>
        <w:jc w:val="both"/>
        <w:rPr>
          <w:rFonts w:ascii="Times New Roman" w:hAnsi="Times New Roman"/>
          <w:sz w:val="28"/>
          <w:szCs w:val="28"/>
        </w:rPr>
      </w:pPr>
      <w:r>
        <w:rPr>
          <w:rFonts w:ascii="Times New Roman" w:hAnsi="Times New Roman"/>
          <w:sz w:val="28"/>
          <w:szCs w:val="28"/>
        </w:rPr>
        <w:t>Проект стандарту розроблено згідно  вимог Закону України «Про освіту» творчими колективами під керівництвом Національної академії педагогічних наук.</w:t>
      </w:r>
    </w:p>
    <w:p w:rsidR="00745059" w:rsidRPr="00745059" w:rsidRDefault="00745059" w:rsidP="00745059">
      <w:pPr>
        <w:ind w:firstLine="708"/>
        <w:jc w:val="both"/>
        <w:rPr>
          <w:rFonts w:ascii="Times New Roman" w:hAnsi="Times New Roman"/>
          <w:sz w:val="28"/>
          <w:szCs w:val="28"/>
        </w:rPr>
      </w:pPr>
      <w:r w:rsidRPr="00745059">
        <w:rPr>
          <w:rFonts w:ascii="Times New Roman" w:hAnsi="Times New Roman"/>
          <w:sz w:val="28"/>
          <w:szCs w:val="28"/>
        </w:rPr>
        <w:t>Зауваження та пропозиції до проекту документ</w:t>
      </w:r>
      <w:r>
        <w:rPr>
          <w:rFonts w:ascii="Times New Roman" w:hAnsi="Times New Roman"/>
          <w:sz w:val="28"/>
          <w:szCs w:val="28"/>
        </w:rPr>
        <w:t>а</w:t>
      </w:r>
      <w:r w:rsidRPr="00745059">
        <w:rPr>
          <w:rFonts w:ascii="Times New Roman" w:hAnsi="Times New Roman"/>
          <w:sz w:val="28"/>
          <w:szCs w:val="28"/>
        </w:rPr>
        <w:t xml:space="preserve"> просимо надсилати на електронні адреси:</w:t>
      </w:r>
    </w:p>
    <w:p w:rsidR="00745059" w:rsidRPr="00745059" w:rsidRDefault="00A55393" w:rsidP="00745059">
      <w:pPr>
        <w:jc w:val="both"/>
        <w:rPr>
          <w:rFonts w:ascii="Times New Roman" w:hAnsi="Times New Roman"/>
          <w:sz w:val="28"/>
          <w:szCs w:val="28"/>
        </w:rPr>
      </w:pPr>
      <w:hyperlink r:id="rId8" w:history="1">
        <w:r w:rsidR="00745059" w:rsidRPr="00745059">
          <w:rPr>
            <w:rStyle w:val="af7"/>
            <w:rFonts w:ascii="Times New Roman" w:hAnsi="Times New Roman"/>
            <w:sz w:val="28"/>
            <w:szCs w:val="28"/>
            <w:lang w:val="en-US"/>
          </w:rPr>
          <w:t>o</w:t>
        </w:r>
        <w:r w:rsidR="00745059" w:rsidRPr="00745059">
          <w:rPr>
            <w:rStyle w:val="af7"/>
            <w:rFonts w:ascii="Times New Roman" w:hAnsi="Times New Roman"/>
            <w:sz w:val="28"/>
            <w:szCs w:val="28"/>
          </w:rPr>
          <w:t>_</w:t>
        </w:r>
        <w:r w:rsidR="00745059" w:rsidRPr="00745059">
          <w:rPr>
            <w:rStyle w:val="af7"/>
            <w:rFonts w:ascii="Times New Roman" w:hAnsi="Times New Roman"/>
            <w:sz w:val="28"/>
            <w:szCs w:val="28"/>
            <w:lang w:val="en-US"/>
          </w:rPr>
          <w:t>yeresko</w:t>
        </w:r>
        <w:r w:rsidR="00745059" w:rsidRPr="00745059">
          <w:rPr>
            <w:rStyle w:val="af7"/>
            <w:rFonts w:ascii="Times New Roman" w:hAnsi="Times New Roman"/>
            <w:sz w:val="28"/>
            <w:szCs w:val="28"/>
          </w:rPr>
          <w:t>@</w:t>
        </w:r>
        <w:r w:rsidR="00745059" w:rsidRPr="00745059">
          <w:rPr>
            <w:rStyle w:val="af7"/>
            <w:rFonts w:ascii="Times New Roman" w:hAnsi="Times New Roman"/>
            <w:sz w:val="28"/>
            <w:szCs w:val="28"/>
            <w:lang w:val="en-US"/>
          </w:rPr>
          <w:t>mon</w:t>
        </w:r>
        <w:r w:rsidR="00745059" w:rsidRPr="00745059">
          <w:rPr>
            <w:rStyle w:val="af7"/>
            <w:rFonts w:ascii="Times New Roman" w:hAnsi="Times New Roman"/>
            <w:sz w:val="28"/>
            <w:szCs w:val="28"/>
          </w:rPr>
          <w:t>.</w:t>
        </w:r>
        <w:r w:rsidR="00745059" w:rsidRPr="00745059">
          <w:rPr>
            <w:rStyle w:val="af7"/>
            <w:rFonts w:ascii="Times New Roman" w:hAnsi="Times New Roman"/>
            <w:sz w:val="28"/>
            <w:szCs w:val="28"/>
            <w:lang w:val="en-US"/>
          </w:rPr>
          <w:t>gov</w:t>
        </w:r>
        <w:r w:rsidR="00745059" w:rsidRPr="00745059">
          <w:rPr>
            <w:rStyle w:val="af7"/>
            <w:rFonts w:ascii="Times New Roman" w:hAnsi="Times New Roman"/>
            <w:sz w:val="28"/>
            <w:szCs w:val="28"/>
          </w:rPr>
          <w:t>.</w:t>
        </w:r>
        <w:r w:rsidR="00745059" w:rsidRPr="00745059">
          <w:rPr>
            <w:rStyle w:val="af7"/>
            <w:rFonts w:ascii="Times New Roman" w:hAnsi="Times New Roman"/>
            <w:sz w:val="28"/>
            <w:szCs w:val="28"/>
            <w:lang w:val="en-US"/>
          </w:rPr>
          <w:t>ua</w:t>
        </w:r>
      </w:hyperlink>
      <w:r w:rsidR="00745059" w:rsidRPr="00745059">
        <w:rPr>
          <w:rFonts w:ascii="Times New Roman" w:hAnsi="Times New Roman"/>
          <w:sz w:val="28"/>
          <w:szCs w:val="28"/>
        </w:rPr>
        <w:t xml:space="preserve">, </w:t>
      </w:r>
      <w:hyperlink r:id="rId9" w:history="1">
        <w:r w:rsidR="00745059" w:rsidRPr="00745059">
          <w:rPr>
            <w:rStyle w:val="af7"/>
            <w:rFonts w:ascii="Times New Roman" w:hAnsi="Times New Roman"/>
            <w:sz w:val="28"/>
            <w:szCs w:val="28"/>
            <w:lang w:val="en-US"/>
          </w:rPr>
          <w:t>n</w:t>
        </w:r>
        <w:r w:rsidR="00745059" w:rsidRPr="00745059">
          <w:rPr>
            <w:rStyle w:val="af7"/>
            <w:rFonts w:ascii="Times New Roman" w:hAnsi="Times New Roman"/>
            <w:sz w:val="28"/>
            <w:szCs w:val="28"/>
          </w:rPr>
          <w:t>_</w:t>
        </w:r>
        <w:r w:rsidR="00745059" w:rsidRPr="00745059">
          <w:rPr>
            <w:rStyle w:val="af7"/>
            <w:rFonts w:ascii="Times New Roman" w:hAnsi="Times New Roman"/>
            <w:sz w:val="28"/>
            <w:szCs w:val="28"/>
            <w:lang w:val="en-US"/>
          </w:rPr>
          <w:t>beskova</w:t>
        </w:r>
        <w:r w:rsidR="00745059" w:rsidRPr="00745059">
          <w:rPr>
            <w:rStyle w:val="af7"/>
            <w:rFonts w:ascii="Times New Roman" w:hAnsi="Times New Roman"/>
            <w:sz w:val="28"/>
            <w:szCs w:val="28"/>
          </w:rPr>
          <w:t>@</w:t>
        </w:r>
        <w:r w:rsidR="00745059" w:rsidRPr="00745059">
          <w:rPr>
            <w:rStyle w:val="af7"/>
            <w:rFonts w:ascii="Times New Roman" w:hAnsi="Times New Roman"/>
            <w:sz w:val="28"/>
            <w:szCs w:val="28"/>
            <w:lang w:val="en-US"/>
          </w:rPr>
          <w:t>mon</w:t>
        </w:r>
        <w:r w:rsidR="00745059" w:rsidRPr="00745059">
          <w:rPr>
            <w:rStyle w:val="af7"/>
            <w:rFonts w:ascii="Times New Roman" w:hAnsi="Times New Roman"/>
            <w:sz w:val="28"/>
            <w:szCs w:val="28"/>
          </w:rPr>
          <w:t>.</w:t>
        </w:r>
        <w:r w:rsidR="00745059" w:rsidRPr="00745059">
          <w:rPr>
            <w:rStyle w:val="af7"/>
            <w:rFonts w:ascii="Times New Roman" w:hAnsi="Times New Roman"/>
            <w:sz w:val="28"/>
            <w:szCs w:val="28"/>
            <w:lang w:val="en-US"/>
          </w:rPr>
          <w:t>gov</w:t>
        </w:r>
        <w:r w:rsidR="00745059" w:rsidRPr="00745059">
          <w:rPr>
            <w:rStyle w:val="af7"/>
            <w:rFonts w:ascii="Times New Roman" w:hAnsi="Times New Roman"/>
            <w:sz w:val="28"/>
            <w:szCs w:val="28"/>
          </w:rPr>
          <w:t>.</w:t>
        </w:r>
        <w:proofErr w:type="spellStart"/>
        <w:r w:rsidR="00745059" w:rsidRPr="00745059">
          <w:rPr>
            <w:rStyle w:val="af7"/>
            <w:rFonts w:ascii="Times New Roman" w:hAnsi="Times New Roman"/>
            <w:sz w:val="28"/>
            <w:szCs w:val="28"/>
            <w:lang w:val="en-US"/>
          </w:rPr>
          <w:t>ua</w:t>
        </w:r>
        <w:proofErr w:type="spellEnd"/>
      </w:hyperlink>
    </w:p>
    <w:p w:rsidR="00745059" w:rsidRDefault="00745059" w:rsidP="00B7439A">
      <w:pPr>
        <w:pStyle w:val="af0"/>
        <w:spacing w:after="0"/>
        <w:rPr>
          <w:rFonts w:ascii="Times New Roman" w:hAnsi="Times New Roman"/>
          <w:sz w:val="28"/>
          <w:szCs w:val="28"/>
        </w:rPr>
      </w:pPr>
    </w:p>
    <w:p w:rsidR="00745059" w:rsidRDefault="00745059" w:rsidP="00B7439A">
      <w:pPr>
        <w:pStyle w:val="af0"/>
        <w:spacing w:after="0"/>
        <w:rPr>
          <w:rFonts w:ascii="Times New Roman" w:hAnsi="Times New Roman"/>
          <w:sz w:val="28"/>
          <w:szCs w:val="28"/>
        </w:rPr>
      </w:pPr>
    </w:p>
    <w:p w:rsidR="00745059" w:rsidRDefault="00745059" w:rsidP="00B7439A">
      <w:pPr>
        <w:pStyle w:val="af0"/>
        <w:spacing w:after="0"/>
        <w:rPr>
          <w:rFonts w:ascii="Times New Roman" w:hAnsi="Times New Roman"/>
          <w:sz w:val="28"/>
          <w:szCs w:val="28"/>
        </w:rPr>
      </w:pPr>
    </w:p>
    <w:p w:rsidR="00745059" w:rsidRDefault="00745059" w:rsidP="00B7439A">
      <w:pPr>
        <w:pStyle w:val="af0"/>
        <w:spacing w:after="0"/>
        <w:rPr>
          <w:rFonts w:ascii="Times New Roman" w:hAnsi="Times New Roman"/>
          <w:sz w:val="28"/>
          <w:szCs w:val="28"/>
        </w:rPr>
      </w:pPr>
    </w:p>
    <w:p w:rsidR="00592CE2" w:rsidRPr="00F925F8" w:rsidRDefault="00592CE2" w:rsidP="00B7439A">
      <w:pPr>
        <w:pStyle w:val="af0"/>
        <w:spacing w:after="0"/>
        <w:rPr>
          <w:rFonts w:ascii="Times New Roman" w:hAnsi="Times New Roman"/>
          <w:sz w:val="28"/>
          <w:szCs w:val="28"/>
        </w:rPr>
      </w:pPr>
      <w:r w:rsidRPr="00F925F8">
        <w:rPr>
          <w:rFonts w:ascii="Times New Roman" w:hAnsi="Times New Roman"/>
          <w:sz w:val="28"/>
          <w:szCs w:val="28"/>
        </w:rPr>
        <w:t>ПРОЕКТ ДЕРЖАВНОГО СТАНДАРТУ</w:t>
      </w:r>
    </w:p>
    <w:p w:rsidR="00005F90" w:rsidRDefault="00592CE2" w:rsidP="00B7439A">
      <w:pPr>
        <w:pStyle w:val="af0"/>
        <w:spacing w:after="0"/>
        <w:rPr>
          <w:rFonts w:ascii="Times New Roman" w:hAnsi="Times New Roman"/>
          <w:sz w:val="28"/>
          <w:szCs w:val="28"/>
        </w:rPr>
      </w:pPr>
      <w:r w:rsidRPr="00F925F8">
        <w:rPr>
          <w:rFonts w:ascii="Times New Roman" w:hAnsi="Times New Roman"/>
          <w:sz w:val="28"/>
          <w:szCs w:val="28"/>
        </w:rPr>
        <w:t>БАЗОВОЇ І ПОВНОЇ СЕРЕДНЬОЇ ОСВІТИ</w:t>
      </w:r>
      <w:r w:rsidRPr="00F925F8">
        <w:rPr>
          <w:rFonts w:ascii="Times New Roman" w:hAnsi="Times New Roman"/>
          <w:sz w:val="28"/>
          <w:szCs w:val="28"/>
        </w:rPr>
        <w:br/>
      </w:r>
    </w:p>
    <w:p w:rsidR="00592CE2" w:rsidRPr="00F925F8" w:rsidRDefault="00592CE2" w:rsidP="00B7439A">
      <w:pPr>
        <w:pStyle w:val="af0"/>
        <w:spacing w:after="0"/>
        <w:rPr>
          <w:rFonts w:ascii="Times New Roman" w:hAnsi="Times New Roman"/>
          <w:sz w:val="28"/>
          <w:szCs w:val="28"/>
        </w:rPr>
      </w:pPr>
      <w:r w:rsidRPr="00F925F8">
        <w:rPr>
          <w:rFonts w:ascii="Times New Roman" w:hAnsi="Times New Roman"/>
          <w:sz w:val="28"/>
          <w:szCs w:val="28"/>
        </w:rPr>
        <w:t>Загальні положення</w:t>
      </w:r>
    </w:p>
    <w:p w:rsidR="00592CE2" w:rsidRPr="00F925F8" w:rsidRDefault="00592CE2" w:rsidP="00592CE2">
      <w:pPr>
        <w:pStyle w:val="af1"/>
        <w:spacing w:after="120"/>
        <w:rPr>
          <w:rFonts w:ascii="Times New Roman" w:hAnsi="Times New Roman"/>
          <w:sz w:val="28"/>
          <w:szCs w:val="28"/>
        </w:rPr>
      </w:pPr>
      <w:r w:rsidRPr="00F925F8">
        <w:rPr>
          <w:rFonts w:ascii="Times New Roman" w:hAnsi="Times New Roman"/>
          <w:sz w:val="28"/>
          <w:szCs w:val="28"/>
        </w:rPr>
        <w:t xml:space="preserve">Державний стандарт базової і повної загальної середньої освіти (далі – Державний стандарт) розроблений відповідно до мети загальної середньої освіти в Україні,  спрямований на реалізацію завдань навчальних закладів II і III ступенів і визначає вимоги до освіченості учнів основної і старшої школи. </w:t>
      </w:r>
    </w:p>
    <w:p w:rsidR="00592CE2" w:rsidRPr="00F925F8" w:rsidRDefault="00592CE2" w:rsidP="00592CE2">
      <w:pPr>
        <w:pStyle w:val="af1"/>
        <w:spacing w:after="120"/>
        <w:rPr>
          <w:rFonts w:ascii="Times New Roman" w:hAnsi="Times New Roman"/>
          <w:sz w:val="28"/>
          <w:szCs w:val="28"/>
        </w:rPr>
      </w:pPr>
      <w:r w:rsidRPr="00F925F8">
        <w:rPr>
          <w:rFonts w:ascii="Times New Roman" w:hAnsi="Times New Roman"/>
          <w:sz w:val="28"/>
          <w:szCs w:val="28"/>
        </w:rPr>
        <w:t xml:space="preserve">У цьому Державному стандарті ключові поняття вживаються у таких значеннях: </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1) компетентність — набута у процесі навчання інтегрована здатність індивіда, яка складається зі знань, досвіду, цінностей і ставлення, що можуть цілісно реалізовуватися на практиці;</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2)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3) предметна компетентність — набутий учнями у процесі навчання досвід специфічної для певного предмета діяльності, пов’язаної зі здобуванням,  перетворенням і застосуванням нового знання;</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lastRenderedPageBreak/>
        <w:t xml:space="preserve">4) </w:t>
      </w:r>
      <w:proofErr w:type="spellStart"/>
      <w:r w:rsidRPr="00F925F8">
        <w:rPr>
          <w:rFonts w:ascii="Times New Roman" w:hAnsi="Times New Roman"/>
          <w:sz w:val="28"/>
          <w:szCs w:val="28"/>
        </w:rPr>
        <w:t>компетентнісний</w:t>
      </w:r>
      <w:proofErr w:type="spellEnd"/>
      <w:r w:rsidRPr="00F925F8">
        <w:rPr>
          <w:rFonts w:ascii="Times New Roman" w:hAnsi="Times New Roman"/>
          <w:sz w:val="28"/>
          <w:szCs w:val="28"/>
        </w:rPr>
        <w:t xml:space="preserve"> підхід — спрямованість навчально-виховного процесу на досягнення результатів, якими є такі ієрархічно-підпорядковані компетентності учнів, як ключова, </w:t>
      </w:r>
      <w:proofErr w:type="spellStart"/>
      <w:r w:rsidRPr="00F925F8">
        <w:rPr>
          <w:rFonts w:ascii="Times New Roman" w:hAnsi="Times New Roman"/>
          <w:sz w:val="28"/>
          <w:szCs w:val="28"/>
        </w:rPr>
        <w:t>загальнопредметна</w:t>
      </w:r>
      <w:proofErr w:type="spellEnd"/>
      <w:r w:rsidRPr="00F925F8">
        <w:rPr>
          <w:rFonts w:ascii="Times New Roman" w:hAnsi="Times New Roman"/>
          <w:sz w:val="28"/>
          <w:szCs w:val="28"/>
        </w:rPr>
        <w:t xml:space="preserve"> і предметна;</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 xml:space="preserve">5) компетенція — суспільно визнаний рівень знань, умінь, навичок, ставлень у певній сфері діяльності людини; </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 xml:space="preserve"> 6) ключова компетенція — об’єктивна категорія, що фіксує суспільно визначений комплекс певного рівня знань, умінь, навичок, ставлень, які можна застосувати в широкій сфері діяльності людини;</w:t>
      </w:r>
    </w:p>
    <w:p w:rsidR="00592CE2" w:rsidRPr="00F925F8" w:rsidRDefault="00592CE2" w:rsidP="00592CE2">
      <w:pPr>
        <w:pStyle w:val="af1"/>
        <w:rPr>
          <w:rFonts w:ascii="Times New Roman" w:hAnsi="Times New Roman"/>
          <w:sz w:val="28"/>
          <w:szCs w:val="28"/>
        </w:rPr>
      </w:pPr>
      <w:r w:rsidRPr="00F925F8">
        <w:rPr>
          <w:rFonts w:ascii="Times New Roman" w:hAnsi="Times New Roman"/>
          <w:sz w:val="28"/>
          <w:szCs w:val="28"/>
        </w:rPr>
        <w:t xml:space="preserve"> 7)  предметна компетенція — сукупність знань, умінь та характерних рис у межах конкретного предмета, необхідних для виконання учнями певних дій з метою розв’язання навчальних проблем, задач, ситуацій;</w:t>
      </w:r>
    </w:p>
    <w:p w:rsidR="00592CE2" w:rsidRPr="00F925F8" w:rsidRDefault="00592CE2" w:rsidP="00592CE2">
      <w:pPr>
        <w:spacing w:after="0" w:line="240" w:lineRule="auto"/>
        <w:jc w:val="both"/>
        <w:rPr>
          <w:rFonts w:ascii="Times New Roman" w:hAnsi="Times New Roman"/>
          <w:sz w:val="28"/>
          <w:szCs w:val="28"/>
        </w:rPr>
      </w:pPr>
      <w:r w:rsidRPr="00F925F8">
        <w:rPr>
          <w:rFonts w:ascii="Times New Roman" w:hAnsi="Times New Roman"/>
          <w:sz w:val="28"/>
          <w:szCs w:val="28"/>
        </w:rPr>
        <w:t xml:space="preserve">        Державний стандарт розроблений на виконання Закону України «Про загальну середню освіту».  Виконання вимог Державного стандарту є обов’язковим для всіх навчальних закладів, які забезпечують здобуття учнями загальної середньої освіти. </w:t>
      </w:r>
    </w:p>
    <w:p w:rsidR="00592CE2" w:rsidRPr="00F925F8" w:rsidRDefault="00592CE2" w:rsidP="00592CE2">
      <w:pPr>
        <w:spacing w:after="0" w:line="240" w:lineRule="auto"/>
        <w:ind w:firstLine="720"/>
        <w:jc w:val="both"/>
        <w:rPr>
          <w:rFonts w:ascii="Times New Roman" w:hAnsi="Times New Roman"/>
          <w:sz w:val="28"/>
          <w:szCs w:val="28"/>
        </w:rPr>
      </w:pPr>
      <w:r w:rsidRPr="00F925F8">
        <w:rPr>
          <w:rFonts w:ascii="Times New Roman" w:hAnsi="Times New Roman"/>
          <w:sz w:val="28"/>
          <w:szCs w:val="28"/>
        </w:rPr>
        <w:t xml:space="preserve">Державний стандарт спрямований на формування </w:t>
      </w:r>
      <w:r w:rsidRPr="00F925F8">
        <w:rPr>
          <w:rFonts w:ascii="Times New Roman" w:hAnsi="Times New Roman"/>
          <w:b/>
          <w:sz w:val="28"/>
          <w:szCs w:val="28"/>
        </w:rPr>
        <w:t>соціально-педагогічної моделі випускника загальноосвітнього навчального закладу</w:t>
      </w:r>
      <w:r w:rsidRPr="00F925F8">
        <w:rPr>
          <w:rFonts w:ascii="Times New Roman" w:hAnsi="Times New Roman"/>
          <w:sz w:val="28"/>
          <w:szCs w:val="28"/>
        </w:rPr>
        <w:t>, яка відображає кінцеву мету загальної середньої освіти  –  громадянина України, підготовленого до життя в сучасному суспільстві, здатного навчатися впродовж життя, оперувати й управляти інформацією, приймати виважені рішення, ефективно взаємодіяти з людьми, усвідомлювати свою роль у державі і світі, адекватно реагувати на проблеми й виклики часу і нести відповідальність за власні вчинки, досягати творчої самореалізації.</w:t>
      </w:r>
    </w:p>
    <w:p w:rsidR="00592CE2" w:rsidRPr="00F925F8" w:rsidRDefault="00005F90" w:rsidP="00005F90">
      <w:pPr>
        <w:spacing w:after="0" w:line="240" w:lineRule="auto"/>
        <w:jc w:val="both"/>
        <w:rPr>
          <w:rFonts w:ascii="Times New Roman" w:hAnsi="Times New Roman"/>
          <w:sz w:val="28"/>
          <w:szCs w:val="28"/>
        </w:rPr>
      </w:pPr>
      <w:r>
        <w:rPr>
          <w:rFonts w:ascii="Times New Roman" w:hAnsi="Times New Roman"/>
          <w:sz w:val="28"/>
          <w:szCs w:val="28"/>
        </w:rPr>
        <w:t xml:space="preserve">       </w:t>
      </w:r>
      <w:r w:rsidR="00592CE2" w:rsidRPr="00F925F8">
        <w:rPr>
          <w:rFonts w:ascii="Times New Roman" w:hAnsi="Times New Roman"/>
          <w:sz w:val="28"/>
          <w:szCs w:val="28"/>
        </w:rPr>
        <w:t xml:space="preserve">Державний стандарт ґрунтується на засадах </w:t>
      </w:r>
      <w:proofErr w:type="spellStart"/>
      <w:r w:rsidR="00592CE2" w:rsidRPr="00F925F8">
        <w:rPr>
          <w:rFonts w:ascii="Times New Roman" w:hAnsi="Times New Roman"/>
          <w:i/>
          <w:sz w:val="28"/>
          <w:szCs w:val="28"/>
        </w:rPr>
        <w:t>особистісно</w:t>
      </w:r>
      <w:proofErr w:type="spellEnd"/>
      <w:r w:rsidR="00592CE2" w:rsidRPr="00F925F8">
        <w:rPr>
          <w:rFonts w:ascii="Times New Roman" w:hAnsi="Times New Roman"/>
          <w:i/>
          <w:sz w:val="28"/>
          <w:szCs w:val="28"/>
        </w:rPr>
        <w:t xml:space="preserve"> зорієнтованого, </w:t>
      </w:r>
      <w:proofErr w:type="spellStart"/>
      <w:r w:rsidR="00592CE2" w:rsidRPr="00F925F8">
        <w:rPr>
          <w:rFonts w:ascii="Times New Roman" w:hAnsi="Times New Roman"/>
          <w:i/>
          <w:sz w:val="28"/>
          <w:szCs w:val="28"/>
        </w:rPr>
        <w:t>компетентнісного</w:t>
      </w:r>
      <w:proofErr w:type="spellEnd"/>
      <w:r w:rsidR="008B1D1B" w:rsidRPr="00F925F8">
        <w:rPr>
          <w:rFonts w:ascii="Times New Roman" w:hAnsi="Times New Roman"/>
          <w:i/>
          <w:sz w:val="28"/>
          <w:szCs w:val="28"/>
        </w:rPr>
        <w:t xml:space="preserve"> </w:t>
      </w:r>
      <w:r w:rsidR="00592CE2" w:rsidRPr="00F925F8">
        <w:rPr>
          <w:rFonts w:ascii="Times New Roman" w:hAnsi="Times New Roman"/>
          <w:sz w:val="28"/>
          <w:szCs w:val="28"/>
        </w:rPr>
        <w:t>і</w:t>
      </w:r>
      <w:r w:rsidR="008B1D1B" w:rsidRPr="00F925F8">
        <w:rPr>
          <w:rFonts w:ascii="Times New Roman" w:hAnsi="Times New Roman"/>
          <w:sz w:val="28"/>
          <w:szCs w:val="28"/>
        </w:rPr>
        <w:t xml:space="preserve"> </w:t>
      </w:r>
      <w:proofErr w:type="spellStart"/>
      <w:r w:rsidR="00592CE2" w:rsidRPr="00F925F8">
        <w:rPr>
          <w:rFonts w:ascii="Times New Roman" w:hAnsi="Times New Roman"/>
          <w:i/>
          <w:sz w:val="28"/>
          <w:szCs w:val="28"/>
        </w:rPr>
        <w:t>діяльнісного</w:t>
      </w:r>
      <w:proofErr w:type="spellEnd"/>
      <w:r w:rsidR="008B1D1B" w:rsidRPr="00F925F8">
        <w:rPr>
          <w:rFonts w:ascii="Times New Roman" w:hAnsi="Times New Roman"/>
          <w:i/>
          <w:sz w:val="28"/>
          <w:szCs w:val="28"/>
        </w:rPr>
        <w:t xml:space="preserve"> </w:t>
      </w:r>
      <w:r w:rsidR="00592CE2" w:rsidRPr="00F925F8">
        <w:rPr>
          <w:rFonts w:ascii="Times New Roman" w:hAnsi="Times New Roman"/>
          <w:sz w:val="28"/>
          <w:szCs w:val="28"/>
        </w:rPr>
        <w:t xml:space="preserve">підходів, що реалізовано в освітніх галузях і відображено в результативних складниках змісту базової і повної середньої освіти. </w:t>
      </w:r>
    </w:p>
    <w:p w:rsidR="00592CE2" w:rsidRPr="00F925F8" w:rsidRDefault="00592CE2" w:rsidP="00592CE2">
      <w:pPr>
        <w:spacing w:after="0" w:line="240" w:lineRule="auto"/>
        <w:ind w:firstLine="708"/>
        <w:jc w:val="both"/>
        <w:rPr>
          <w:rFonts w:ascii="Times New Roman" w:hAnsi="Times New Roman"/>
          <w:sz w:val="28"/>
          <w:szCs w:val="28"/>
        </w:rPr>
      </w:pPr>
      <w:proofErr w:type="spellStart"/>
      <w:r w:rsidRPr="00F925F8">
        <w:rPr>
          <w:rFonts w:ascii="Times New Roman" w:hAnsi="Times New Roman"/>
          <w:i/>
          <w:sz w:val="28"/>
          <w:szCs w:val="28"/>
        </w:rPr>
        <w:t>Особистісно</w:t>
      </w:r>
      <w:proofErr w:type="spellEnd"/>
      <w:r w:rsidRPr="00F925F8">
        <w:rPr>
          <w:rFonts w:ascii="Times New Roman" w:hAnsi="Times New Roman"/>
          <w:i/>
          <w:sz w:val="28"/>
          <w:szCs w:val="28"/>
        </w:rPr>
        <w:t xml:space="preserve"> зорієнтований підхід </w:t>
      </w:r>
      <w:r w:rsidRPr="00F925F8">
        <w:rPr>
          <w:rFonts w:ascii="Times New Roman" w:hAnsi="Times New Roman"/>
          <w:sz w:val="28"/>
          <w:szCs w:val="28"/>
        </w:rPr>
        <w:t xml:space="preserve">до навчання забезпечує розвиток різнобічних здібностей учнів (академічних, соціокультурних, </w:t>
      </w:r>
      <w:proofErr w:type="spellStart"/>
      <w:r w:rsidRPr="00F925F8">
        <w:rPr>
          <w:rFonts w:ascii="Times New Roman" w:hAnsi="Times New Roman"/>
          <w:sz w:val="28"/>
          <w:szCs w:val="28"/>
        </w:rPr>
        <w:t>тілесно-кінестетичних</w:t>
      </w:r>
      <w:proofErr w:type="spellEnd"/>
      <w:r w:rsidRPr="00F925F8">
        <w:rPr>
          <w:rFonts w:ascii="Times New Roman" w:hAnsi="Times New Roman"/>
          <w:sz w:val="28"/>
          <w:szCs w:val="28"/>
        </w:rPr>
        <w:t xml:space="preserve">). </w:t>
      </w:r>
    </w:p>
    <w:p w:rsidR="00592CE2" w:rsidRPr="00F925F8" w:rsidRDefault="00592CE2" w:rsidP="00592CE2">
      <w:pPr>
        <w:spacing w:after="0" w:line="240" w:lineRule="auto"/>
        <w:ind w:firstLine="708"/>
        <w:jc w:val="both"/>
        <w:rPr>
          <w:rFonts w:ascii="Times New Roman" w:hAnsi="Times New Roman"/>
          <w:sz w:val="28"/>
          <w:szCs w:val="28"/>
        </w:rPr>
      </w:pPr>
      <w:proofErr w:type="spellStart"/>
      <w:r w:rsidRPr="00F925F8">
        <w:rPr>
          <w:rFonts w:ascii="Times New Roman" w:hAnsi="Times New Roman"/>
          <w:i/>
          <w:sz w:val="28"/>
          <w:szCs w:val="28"/>
        </w:rPr>
        <w:t>Компетентнісний</w:t>
      </w:r>
      <w:proofErr w:type="spellEnd"/>
      <w:r w:rsidRPr="00F925F8">
        <w:rPr>
          <w:rFonts w:ascii="Times New Roman" w:hAnsi="Times New Roman"/>
          <w:i/>
          <w:sz w:val="28"/>
          <w:szCs w:val="28"/>
        </w:rPr>
        <w:t xml:space="preserve"> підхід</w:t>
      </w:r>
      <w:r w:rsidRPr="00F925F8">
        <w:rPr>
          <w:rFonts w:ascii="Times New Roman" w:hAnsi="Times New Roman"/>
          <w:sz w:val="28"/>
          <w:szCs w:val="28"/>
        </w:rPr>
        <w:t xml:space="preserve"> сприяє формуванню ключових (уміння вчитися; спілкування державною, рідною й іноземними мовами; математична і базові компетентності в галузі природознавства і техніки;</w:t>
      </w:r>
      <w:r w:rsidR="00774AEA">
        <w:rPr>
          <w:rFonts w:ascii="Times New Roman" w:hAnsi="Times New Roman"/>
          <w:sz w:val="28"/>
          <w:szCs w:val="28"/>
        </w:rPr>
        <w:t xml:space="preserve"> інформаційно-комунікаційна</w:t>
      </w:r>
      <w:r w:rsidRPr="00F925F8">
        <w:rPr>
          <w:rFonts w:ascii="Times New Roman" w:hAnsi="Times New Roman"/>
          <w:sz w:val="28"/>
          <w:szCs w:val="28"/>
        </w:rPr>
        <w:t xml:space="preserve">; соціальна і громадянська; загальнокультурна; підприємницька; </w:t>
      </w:r>
      <w:proofErr w:type="spellStart"/>
      <w:r w:rsidRPr="00F925F8">
        <w:rPr>
          <w:rFonts w:ascii="Times New Roman" w:hAnsi="Times New Roman"/>
          <w:sz w:val="28"/>
          <w:szCs w:val="28"/>
        </w:rPr>
        <w:t>здоров’яформувальна</w:t>
      </w:r>
      <w:proofErr w:type="spellEnd"/>
      <w:r w:rsidRPr="00F925F8">
        <w:rPr>
          <w:rFonts w:ascii="Times New Roman" w:hAnsi="Times New Roman"/>
          <w:sz w:val="28"/>
          <w:szCs w:val="28"/>
        </w:rPr>
        <w:t xml:space="preserve">) і предметних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(комунікативна; літературна, мистецька і міжпредметна естетична; </w:t>
      </w:r>
      <w:proofErr w:type="spellStart"/>
      <w:r w:rsidRPr="00F925F8">
        <w:rPr>
          <w:rFonts w:ascii="Times New Roman" w:hAnsi="Times New Roman"/>
          <w:sz w:val="28"/>
          <w:szCs w:val="28"/>
        </w:rPr>
        <w:t>природничонаукова</w:t>
      </w:r>
      <w:proofErr w:type="spellEnd"/>
      <w:r w:rsidRPr="00F925F8">
        <w:rPr>
          <w:rFonts w:ascii="Times New Roman" w:hAnsi="Times New Roman"/>
          <w:sz w:val="28"/>
          <w:szCs w:val="28"/>
        </w:rPr>
        <w:t xml:space="preserve"> і математична, проектно-технологічна та </w:t>
      </w:r>
      <w:proofErr w:type="spellStart"/>
      <w:r w:rsidRPr="00F925F8">
        <w:rPr>
          <w:rFonts w:ascii="Times New Roman" w:hAnsi="Times New Roman"/>
          <w:sz w:val="28"/>
          <w:szCs w:val="28"/>
        </w:rPr>
        <w:t>інформатична</w:t>
      </w:r>
      <w:proofErr w:type="spellEnd"/>
      <w:r w:rsidRPr="00F925F8">
        <w:rPr>
          <w:rFonts w:ascii="Times New Roman" w:hAnsi="Times New Roman"/>
          <w:sz w:val="28"/>
          <w:szCs w:val="28"/>
        </w:rPr>
        <w:t xml:space="preserve">, суспільствознавча, історична і </w:t>
      </w:r>
      <w:proofErr w:type="spellStart"/>
      <w:r w:rsidRPr="00F925F8">
        <w:rPr>
          <w:rFonts w:ascii="Times New Roman" w:hAnsi="Times New Roman"/>
          <w:sz w:val="28"/>
          <w:szCs w:val="28"/>
        </w:rPr>
        <w:t>здоров’яформувальна</w:t>
      </w:r>
      <w:proofErr w:type="spellEnd"/>
      <w:r w:rsidRPr="00F925F8">
        <w:rPr>
          <w:rFonts w:ascii="Times New Roman" w:hAnsi="Times New Roman"/>
          <w:sz w:val="28"/>
          <w:szCs w:val="28"/>
        </w:rPr>
        <w:t xml:space="preserve">). </w:t>
      </w:r>
    </w:p>
    <w:p w:rsidR="00592CE2" w:rsidRPr="00F925F8" w:rsidRDefault="00592CE2" w:rsidP="00592CE2">
      <w:pPr>
        <w:spacing w:after="0" w:line="240" w:lineRule="auto"/>
        <w:ind w:firstLine="708"/>
        <w:jc w:val="both"/>
        <w:rPr>
          <w:rFonts w:ascii="Times New Roman" w:hAnsi="Times New Roman"/>
          <w:sz w:val="28"/>
          <w:szCs w:val="28"/>
        </w:rPr>
      </w:pPr>
      <w:proofErr w:type="spellStart"/>
      <w:r w:rsidRPr="00F925F8">
        <w:rPr>
          <w:rFonts w:ascii="Times New Roman" w:hAnsi="Times New Roman"/>
          <w:i/>
          <w:sz w:val="28"/>
          <w:szCs w:val="28"/>
        </w:rPr>
        <w:t>Діяльнісний</w:t>
      </w:r>
      <w:proofErr w:type="spellEnd"/>
      <w:r w:rsidRPr="00F925F8">
        <w:rPr>
          <w:rFonts w:ascii="Times New Roman" w:hAnsi="Times New Roman"/>
          <w:i/>
          <w:sz w:val="28"/>
          <w:szCs w:val="28"/>
        </w:rPr>
        <w:t xml:space="preserve"> підхід</w:t>
      </w:r>
      <w:r w:rsidRPr="00F925F8">
        <w:rPr>
          <w:rFonts w:ascii="Times New Roman" w:hAnsi="Times New Roman"/>
          <w:sz w:val="28"/>
          <w:szCs w:val="28"/>
        </w:rPr>
        <w:t xml:space="preserve"> спрямований на розвиток умінь і навичок життєдіяльності особистості,  застосування здобутих знань у практичних ситуаціях, пошук шляхів інтеграції із соціокультурним середовищем, природним довкіллям тощо. </w:t>
      </w:r>
    </w:p>
    <w:p w:rsidR="00592CE2" w:rsidRPr="00F925F8" w:rsidRDefault="00592CE2" w:rsidP="00592CE2">
      <w:pPr>
        <w:spacing w:after="0" w:line="240" w:lineRule="auto"/>
        <w:ind w:firstLine="708"/>
        <w:jc w:val="both"/>
        <w:rPr>
          <w:rFonts w:ascii="Times New Roman" w:hAnsi="Times New Roman"/>
          <w:sz w:val="28"/>
          <w:szCs w:val="28"/>
        </w:rPr>
      </w:pPr>
      <w:r w:rsidRPr="00F925F8">
        <w:rPr>
          <w:rFonts w:ascii="Times New Roman" w:hAnsi="Times New Roman"/>
          <w:sz w:val="28"/>
          <w:szCs w:val="28"/>
        </w:rPr>
        <w:lastRenderedPageBreak/>
        <w:t xml:space="preserve">У Державному стандарті враховано можливості навчального середовища, сприятливого для задоволення фізичних, соціокультурних і пізнавальних потреб учнів. </w:t>
      </w:r>
    </w:p>
    <w:p w:rsidR="00592CE2" w:rsidRPr="00F925F8" w:rsidRDefault="00592CE2" w:rsidP="00592CE2">
      <w:pPr>
        <w:spacing w:after="0" w:line="240" w:lineRule="auto"/>
        <w:ind w:firstLine="720"/>
        <w:jc w:val="both"/>
        <w:rPr>
          <w:rFonts w:ascii="Times New Roman" w:hAnsi="Times New Roman"/>
          <w:spacing w:val="-8"/>
          <w:sz w:val="28"/>
          <w:szCs w:val="28"/>
        </w:rPr>
      </w:pPr>
      <w:r w:rsidRPr="00F925F8">
        <w:rPr>
          <w:rFonts w:ascii="Times New Roman" w:hAnsi="Times New Roman"/>
          <w:sz w:val="28"/>
          <w:szCs w:val="28"/>
        </w:rPr>
        <w:t>Структуру Державного стандарту</w:t>
      </w:r>
      <w:r w:rsidR="008B1D1B" w:rsidRPr="00F925F8">
        <w:rPr>
          <w:rFonts w:ascii="Times New Roman" w:hAnsi="Times New Roman"/>
          <w:sz w:val="28"/>
          <w:szCs w:val="28"/>
        </w:rPr>
        <w:t xml:space="preserve"> </w:t>
      </w:r>
      <w:r w:rsidRPr="00F925F8">
        <w:rPr>
          <w:rFonts w:ascii="Times New Roman" w:hAnsi="Times New Roman"/>
          <w:sz w:val="28"/>
          <w:szCs w:val="28"/>
        </w:rPr>
        <w:t xml:space="preserve">складають: Базовий навчальний план, загальна характеристика інваріантної і варіативної складових змісту базової та повної загальної середньої освіти, державні вимоги до рівня загальноосвітньої підготовки учнів (за освітніми галузями).  </w:t>
      </w:r>
    </w:p>
    <w:p w:rsidR="00592CE2" w:rsidRPr="00F925F8" w:rsidRDefault="00592CE2" w:rsidP="00592CE2">
      <w:pPr>
        <w:spacing w:after="0" w:line="240" w:lineRule="auto"/>
        <w:ind w:firstLine="720"/>
        <w:jc w:val="both"/>
        <w:rPr>
          <w:sz w:val="28"/>
          <w:szCs w:val="28"/>
        </w:rPr>
      </w:pPr>
      <w:r w:rsidRPr="00F925F8">
        <w:rPr>
          <w:rFonts w:ascii="Times New Roman" w:hAnsi="Times New Roman"/>
          <w:sz w:val="28"/>
          <w:szCs w:val="28"/>
        </w:rPr>
        <w:t xml:space="preserve">Державний стандарт зберігає наступність зі стандартом початкової загальної освіти, спрямовуючи освітні галузі на розвиток сформованих і вироблення нових ключових і предметних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предметних </w:t>
      </w:r>
      <w:proofErr w:type="spellStart"/>
      <w:r w:rsidRPr="00F925F8">
        <w:rPr>
          <w:rFonts w:ascii="Times New Roman" w:hAnsi="Times New Roman"/>
          <w:sz w:val="28"/>
          <w:szCs w:val="28"/>
        </w:rPr>
        <w:t>компетенцій</w:t>
      </w:r>
      <w:proofErr w:type="spellEnd"/>
      <w:r w:rsidRPr="00F925F8">
        <w:rPr>
          <w:rFonts w:ascii="Times New Roman" w:hAnsi="Times New Roman"/>
          <w:sz w:val="28"/>
          <w:szCs w:val="28"/>
        </w:rPr>
        <w:t>. Предметні (галузеві) компетентності стосуються змістової сфери конкретної освітньої галузі чи предмета,  і для їх опису використовуються такі ключові слова: знає і розуміє; уміє і застосовує; виявляє ставлення і оцінює тощо.</w:t>
      </w:r>
    </w:p>
    <w:p w:rsidR="00592CE2" w:rsidRPr="00F925F8" w:rsidRDefault="00592CE2" w:rsidP="00592CE2">
      <w:pPr>
        <w:spacing w:after="0" w:line="240" w:lineRule="auto"/>
        <w:ind w:firstLine="708"/>
        <w:jc w:val="both"/>
        <w:rPr>
          <w:rFonts w:ascii="Times New Roman" w:hAnsi="Times New Roman"/>
          <w:sz w:val="28"/>
          <w:szCs w:val="28"/>
        </w:rPr>
      </w:pPr>
      <w:r w:rsidRPr="00F925F8">
        <w:rPr>
          <w:rFonts w:ascii="Times New Roman" w:hAnsi="Times New Roman"/>
          <w:sz w:val="28"/>
          <w:szCs w:val="28"/>
        </w:rPr>
        <w:t xml:space="preserve">Державний стандарт охоплює сім освітніх галузей: мови і літератури; суспільствознавство; мистецтво; математика; природознавство; технології; здоров’я і фізична культура, що є органічним продовженням змісту відповідних освітніх галузей Державного стандарту початкової загальної освіти. </w:t>
      </w:r>
    </w:p>
    <w:p w:rsidR="00592CE2" w:rsidRPr="00F925F8" w:rsidRDefault="00592CE2" w:rsidP="00592CE2">
      <w:pPr>
        <w:spacing w:after="0" w:line="240" w:lineRule="auto"/>
        <w:ind w:firstLine="720"/>
        <w:jc w:val="both"/>
        <w:rPr>
          <w:rFonts w:ascii="Times New Roman" w:hAnsi="Times New Roman"/>
          <w:sz w:val="28"/>
          <w:szCs w:val="28"/>
        </w:rPr>
      </w:pPr>
      <w:r w:rsidRPr="00F925F8">
        <w:rPr>
          <w:rFonts w:ascii="Times New Roman" w:hAnsi="Times New Roman"/>
          <w:sz w:val="28"/>
          <w:szCs w:val="28"/>
        </w:rPr>
        <w:t xml:space="preserve">У стандарті визначено результативний компонент загальної середньої освіти – системи, яка ґрунтується на </w:t>
      </w:r>
      <w:r w:rsidRPr="00F925F8">
        <w:rPr>
          <w:rFonts w:ascii="Times New Roman" w:hAnsi="Times New Roman"/>
          <w:i/>
          <w:sz w:val="28"/>
          <w:szCs w:val="28"/>
        </w:rPr>
        <w:t>загальнонаціональних цінностях</w:t>
      </w:r>
      <w:r w:rsidRPr="00F925F8">
        <w:rPr>
          <w:rFonts w:ascii="Times New Roman" w:hAnsi="Times New Roman"/>
          <w:sz w:val="28"/>
          <w:szCs w:val="28"/>
        </w:rPr>
        <w:t xml:space="preserve"> і </w:t>
      </w:r>
      <w:r w:rsidRPr="00F925F8">
        <w:rPr>
          <w:rFonts w:ascii="Times New Roman" w:hAnsi="Times New Roman"/>
          <w:i/>
          <w:sz w:val="28"/>
          <w:szCs w:val="28"/>
        </w:rPr>
        <w:t>європейських принципах освіти</w:t>
      </w:r>
      <w:r w:rsidRPr="00F925F8">
        <w:rPr>
          <w:rFonts w:ascii="Times New Roman" w:hAnsi="Times New Roman"/>
          <w:sz w:val="28"/>
          <w:szCs w:val="28"/>
        </w:rPr>
        <w:t>.</w:t>
      </w:r>
      <w:r w:rsidR="008B1D1B" w:rsidRPr="00F925F8">
        <w:rPr>
          <w:rFonts w:ascii="Times New Roman" w:hAnsi="Times New Roman"/>
          <w:sz w:val="28"/>
          <w:szCs w:val="28"/>
        </w:rPr>
        <w:t xml:space="preserve"> </w:t>
      </w:r>
      <w:r w:rsidRPr="00F925F8">
        <w:rPr>
          <w:rFonts w:ascii="Times New Roman" w:hAnsi="Times New Roman"/>
          <w:sz w:val="28"/>
          <w:szCs w:val="28"/>
        </w:rPr>
        <w:t xml:space="preserve">Визначальним для вітчизняної загальної середньої освіти </w:t>
      </w:r>
      <w:r w:rsidRPr="00F925F8">
        <w:rPr>
          <w:rFonts w:ascii="Times New Roman" w:hAnsi="Times New Roman"/>
          <w:i/>
          <w:sz w:val="28"/>
          <w:szCs w:val="28"/>
        </w:rPr>
        <w:t>є українознавче спрямування</w:t>
      </w:r>
      <w:r w:rsidRPr="00F925F8">
        <w:rPr>
          <w:rFonts w:ascii="Times New Roman" w:hAnsi="Times New Roman"/>
          <w:sz w:val="28"/>
          <w:szCs w:val="28"/>
        </w:rPr>
        <w:t xml:space="preserve"> всіх освітніх галузей. </w:t>
      </w:r>
    </w:p>
    <w:p w:rsidR="00592CE2" w:rsidRPr="00F925F8" w:rsidRDefault="00592CE2" w:rsidP="00592CE2">
      <w:pPr>
        <w:spacing w:after="0" w:line="240" w:lineRule="auto"/>
        <w:ind w:firstLine="720"/>
        <w:jc w:val="both"/>
        <w:rPr>
          <w:rFonts w:ascii="Times New Roman" w:hAnsi="Times New Roman"/>
          <w:sz w:val="28"/>
          <w:szCs w:val="28"/>
        </w:rPr>
      </w:pPr>
      <w:r w:rsidRPr="00F925F8">
        <w:rPr>
          <w:rFonts w:ascii="Times New Roman" w:hAnsi="Times New Roman"/>
          <w:sz w:val="28"/>
          <w:szCs w:val="28"/>
        </w:rPr>
        <w:t xml:space="preserve">Зміст освітніх галузей, їх складники, державні вимоги до рівня загальноосвітньої підготовки учнів відповідають завданням ступенів школи (основна школа і старша школа) у їх послідовності та взаємозв’язку. Зміст кожної освітньої галузі структурується й реалізується в системі відповідних навчальних предметів і курсів, програми яких затверджує </w:t>
      </w:r>
      <w:proofErr w:type="spellStart"/>
      <w:r w:rsidRPr="00F925F8">
        <w:rPr>
          <w:rFonts w:ascii="Times New Roman" w:hAnsi="Times New Roman"/>
          <w:sz w:val="28"/>
          <w:szCs w:val="28"/>
        </w:rPr>
        <w:t>МОНмолодьспорт</w:t>
      </w:r>
      <w:proofErr w:type="spellEnd"/>
      <w:r w:rsidRPr="00F925F8">
        <w:rPr>
          <w:rFonts w:ascii="Times New Roman" w:hAnsi="Times New Roman"/>
          <w:sz w:val="28"/>
          <w:szCs w:val="28"/>
        </w:rPr>
        <w:t xml:space="preserve"> України. </w:t>
      </w:r>
    </w:p>
    <w:p w:rsidR="00592CE2" w:rsidRPr="00F925F8" w:rsidRDefault="00592CE2" w:rsidP="00592CE2">
      <w:pPr>
        <w:pStyle w:val="ac"/>
        <w:ind w:left="0" w:firstLine="283"/>
        <w:jc w:val="both"/>
        <w:rPr>
          <w:lang w:val="uk-UA"/>
        </w:rPr>
      </w:pPr>
      <w:r w:rsidRPr="00F925F8">
        <w:rPr>
          <w:lang w:val="uk-UA"/>
        </w:rPr>
        <w:t xml:space="preserve">Зміст освіти і вимоги до його засвоєння диференціюються за двома рівнями: </w:t>
      </w:r>
      <w:r w:rsidRPr="00F925F8">
        <w:rPr>
          <w:i/>
          <w:lang w:val="uk-UA"/>
        </w:rPr>
        <w:t>базовому</w:t>
      </w:r>
      <w:r w:rsidRPr="00F925F8">
        <w:rPr>
          <w:lang w:val="uk-UA"/>
        </w:rPr>
        <w:t xml:space="preserve"> (на рівні обов'язкових вимог до загальноосвітньої підготовки учнів, визначених Державним стандартом) і </w:t>
      </w:r>
      <w:r w:rsidRPr="00F925F8">
        <w:rPr>
          <w:i/>
          <w:lang w:val="uk-UA"/>
        </w:rPr>
        <w:t>профільном</w:t>
      </w:r>
      <w:r w:rsidRPr="00F925F8">
        <w:rPr>
          <w:lang w:val="uk-UA"/>
        </w:rPr>
        <w:t xml:space="preserve">у (за відповідними програмами, затвердженими </w:t>
      </w:r>
      <w:proofErr w:type="spellStart"/>
      <w:r w:rsidRPr="00F925F8">
        <w:rPr>
          <w:lang w:val="uk-UA"/>
        </w:rPr>
        <w:t>МОНмолодьспорт</w:t>
      </w:r>
      <w:proofErr w:type="spellEnd"/>
      <w:r w:rsidRPr="00F925F8">
        <w:rPr>
          <w:lang w:val="uk-UA"/>
        </w:rPr>
        <w:t xml:space="preserve"> України). </w:t>
      </w:r>
    </w:p>
    <w:p w:rsidR="00592CE2" w:rsidRPr="00F925F8" w:rsidRDefault="00592CE2" w:rsidP="00592CE2">
      <w:pPr>
        <w:keepNext/>
        <w:widowControl w:val="0"/>
        <w:spacing w:after="0" w:line="240" w:lineRule="auto"/>
        <w:ind w:firstLine="709"/>
        <w:jc w:val="both"/>
        <w:rPr>
          <w:rFonts w:ascii="Times New Roman" w:hAnsi="Times New Roman"/>
          <w:sz w:val="28"/>
          <w:szCs w:val="28"/>
        </w:rPr>
      </w:pPr>
      <w:r w:rsidRPr="00F925F8">
        <w:rPr>
          <w:rFonts w:ascii="Times New Roman" w:hAnsi="Times New Roman"/>
          <w:i/>
          <w:sz w:val="28"/>
          <w:szCs w:val="28"/>
        </w:rPr>
        <w:t>Основна школа</w:t>
      </w:r>
      <w:r w:rsidRPr="00F925F8">
        <w:rPr>
          <w:rFonts w:ascii="Times New Roman" w:hAnsi="Times New Roman"/>
          <w:sz w:val="28"/>
          <w:szCs w:val="28"/>
        </w:rPr>
        <w:t xml:space="preserve">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подальшої освіти. Зміст освіти на цьому ступені - єдиний для всіх учнів.</w:t>
      </w:r>
      <w:r w:rsidR="008B1D1B" w:rsidRPr="00F925F8">
        <w:rPr>
          <w:rFonts w:ascii="Times New Roman" w:hAnsi="Times New Roman"/>
          <w:sz w:val="28"/>
          <w:szCs w:val="28"/>
        </w:rPr>
        <w:t xml:space="preserve"> </w:t>
      </w:r>
      <w:proofErr w:type="spellStart"/>
      <w:r w:rsidRPr="00F925F8">
        <w:rPr>
          <w:rFonts w:ascii="Times New Roman" w:hAnsi="Times New Roman"/>
          <w:sz w:val="28"/>
          <w:szCs w:val="28"/>
        </w:rPr>
        <w:t>Компетентнісний</w:t>
      </w:r>
      <w:proofErr w:type="spellEnd"/>
      <w:r w:rsidRPr="00F925F8">
        <w:rPr>
          <w:rFonts w:ascii="Times New Roman" w:hAnsi="Times New Roman"/>
          <w:sz w:val="28"/>
          <w:szCs w:val="28"/>
        </w:rPr>
        <w:t xml:space="preserve">, </w:t>
      </w:r>
      <w:proofErr w:type="spellStart"/>
      <w:r w:rsidRPr="00F925F8">
        <w:rPr>
          <w:rFonts w:ascii="Times New Roman" w:hAnsi="Times New Roman"/>
          <w:sz w:val="28"/>
          <w:szCs w:val="28"/>
        </w:rPr>
        <w:t>особистісно</w:t>
      </w:r>
      <w:proofErr w:type="spellEnd"/>
      <w:r w:rsidRPr="00F925F8">
        <w:rPr>
          <w:rFonts w:ascii="Times New Roman" w:hAnsi="Times New Roman"/>
          <w:sz w:val="28"/>
          <w:szCs w:val="28"/>
        </w:rPr>
        <w:t xml:space="preserve"> зорієнтований, </w:t>
      </w:r>
      <w:proofErr w:type="spellStart"/>
      <w:r w:rsidRPr="00F925F8">
        <w:rPr>
          <w:rFonts w:ascii="Times New Roman" w:hAnsi="Times New Roman"/>
          <w:sz w:val="28"/>
          <w:szCs w:val="28"/>
        </w:rPr>
        <w:t>діяльнісний</w:t>
      </w:r>
      <w:proofErr w:type="spellEnd"/>
      <w:r w:rsidRPr="00F925F8">
        <w:rPr>
          <w:rFonts w:ascii="Times New Roman" w:hAnsi="Times New Roman"/>
          <w:sz w:val="28"/>
          <w:szCs w:val="28"/>
        </w:rPr>
        <w:t xml:space="preserve"> підходи здійснюються завдяки варіативності методик організації навчання, а також факультативним курсам залежно від пізнавальних здібностей учнів.</w:t>
      </w:r>
    </w:p>
    <w:p w:rsidR="00592CE2" w:rsidRPr="00F925F8" w:rsidRDefault="00592CE2" w:rsidP="00592CE2">
      <w:pPr>
        <w:widowControl w:val="0"/>
        <w:spacing w:after="0" w:line="240" w:lineRule="auto"/>
        <w:ind w:firstLine="709"/>
        <w:jc w:val="both"/>
        <w:rPr>
          <w:rFonts w:ascii="Times New Roman" w:hAnsi="Times New Roman"/>
          <w:spacing w:val="-8"/>
          <w:sz w:val="28"/>
          <w:szCs w:val="28"/>
        </w:rPr>
      </w:pPr>
      <w:r w:rsidRPr="00F925F8">
        <w:rPr>
          <w:rFonts w:ascii="Times New Roman" w:hAnsi="Times New Roman"/>
          <w:sz w:val="28"/>
          <w:szCs w:val="28"/>
        </w:rPr>
        <w:t xml:space="preserve">У </w:t>
      </w:r>
      <w:r w:rsidRPr="00F925F8">
        <w:rPr>
          <w:rFonts w:ascii="Times New Roman" w:hAnsi="Times New Roman"/>
          <w:i/>
          <w:sz w:val="28"/>
          <w:szCs w:val="28"/>
        </w:rPr>
        <w:t>старшій школі</w:t>
      </w:r>
      <w:r w:rsidRPr="00F925F8">
        <w:rPr>
          <w:rFonts w:ascii="Times New Roman" w:hAnsi="Times New Roman"/>
          <w:sz w:val="28"/>
          <w:szCs w:val="28"/>
        </w:rPr>
        <w:t xml:space="preserve"> навчання є профільним. </w:t>
      </w:r>
      <w:r w:rsidRPr="00F925F8">
        <w:rPr>
          <w:rFonts w:ascii="Times New Roman" w:hAnsi="Times New Roman"/>
          <w:b/>
          <w:sz w:val="28"/>
          <w:szCs w:val="28"/>
        </w:rPr>
        <w:t xml:space="preserve">Обов’язковий для вивчення </w:t>
      </w:r>
      <w:r w:rsidRPr="00F925F8">
        <w:rPr>
          <w:rFonts w:ascii="Times New Roman" w:hAnsi="Times New Roman"/>
          <w:b/>
          <w:spacing w:val="-8"/>
          <w:sz w:val="28"/>
          <w:szCs w:val="28"/>
        </w:rPr>
        <w:t>зміст освітніх галузей на цьому етапі реалізується завдяки окремим навчальним предметам, модульній технології або інтегрованим курсам за вибором загальноосвітніх навчальних закладів відповідно до загальної кількості годин, передбачених для кожної галузі.</w:t>
      </w:r>
      <w:r w:rsidRPr="00F925F8">
        <w:rPr>
          <w:rFonts w:ascii="Times New Roman" w:hAnsi="Times New Roman"/>
          <w:spacing w:val="-8"/>
          <w:sz w:val="28"/>
          <w:szCs w:val="28"/>
        </w:rPr>
        <w:t xml:space="preserve"> Інваріантний освітній компонент є обов’язковим для реалізації у будь-якому навчальному закладі, що надає повну </w:t>
      </w:r>
      <w:r w:rsidRPr="00F925F8">
        <w:rPr>
          <w:rFonts w:ascii="Times New Roman" w:hAnsi="Times New Roman"/>
          <w:spacing w:val="-8"/>
          <w:sz w:val="28"/>
          <w:szCs w:val="28"/>
        </w:rPr>
        <w:lastRenderedPageBreak/>
        <w:t>загальну середню освіту.</w:t>
      </w:r>
      <w:r w:rsidRPr="00F925F8">
        <w:rPr>
          <w:rFonts w:ascii="Times New Roman" w:hAnsi="Times New Roman"/>
          <w:sz w:val="28"/>
          <w:szCs w:val="28"/>
        </w:rPr>
        <w:t xml:space="preserve"> Освітні потреби старшокласників у профільному навчанні забезпечуються раціональною мережею навчальних закладів </w:t>
      </w:r>
      <w:r w:rsidRPr="00F925F8">
        <w:rPr>
          <w:rFonts w:ascii="Times New Roman" w:hAnsi="Times New Roman"/>
          <w:spacing w:val="-8"/>
          <w:sz w:val="28"/>
          <w:szCs w:val="28"/>
        </w:rPr>
        <w:t xml:space="preserve">різного типу: однопрофільними і багатопрофільними ліцеями, гімназіями, загальноосвітніми школами, здатними повноцінно реалізувати </w:t>
      </w:r>
      <w:r w:rsidR="008B1D1B" w:rsidRPr="00F925F8">
        <w:rPr>
          <w:rFonts w:ascii="Times New Roman" w:hAnsi="Times New Roman"/>
          <w:spacing w:val="-8"/>
          <w:sz w:val="28"/>
          <w:szCs w:val="28"/>
        </w:rPr>
        <w:t xml:space="preserve">пробільність </w:t>
      </w:r>
      <w:r w:rsidRPr="00F925F8">
        <w:rPr>
          <w:rFonts w:ascii="Times New Roman" w:hAnsi="Times New Roman"/>
          <w:spacing w:val="-8"/>
          <w:sz w:val="28"/>
          <w:szCs w:val="28"/>
        </w:rPr>
        <w:t>навчання, а також професійно-технічними навчальними закладами, коледжами тощо або в межах освітніх округів.</w:t>
      </w:r>
    </w:p>
    <w:p w:rsidR="00592CE2" w:rsidRPr="00F925F8" w:rsidRDefault="00592CE2" w:rsidP="00592CE2">
      <w:pPr>
        <w:pStyle w:val="ac"/>
        <w:ind w:left="0" w:firstLine="283"/>
        <w:jc w:val="both"/>
        <w:rPr>
          <w:lang w:val="uk-UA"/>
        </w:rPr>
      </w:pPr>
      <w:r w:rsidRPr="00F925F8">
        <w:rPr>
          <w:lang w:val="uk-UA"/>
        </w:rPr>
        <w:t>Співвідношення</w:t>
      </w:r>
      <w:r w:rsidR="008B1D1B" w:rsidRPr="00F925F8">
        <w:rPr>
          <w:lang w:val="uk-UA"/>
        </w:rPr>
        <w:t xml:space="preserve"> </w:t>
      </w:r>
      <w:r w:rsidRPr="00F925F8">
        <w:rPr>
          <w:lang w:val="uk-UA"/>
        </w:rPr>
        <w:t>навчальних годин, обов’язкових для вивчення і самостійно</w:t>
      </w:r>
      <w:r w:rsidR="008B1D1B" w:rsidRPr="00F925F8">
        <w:rPr>
          <w:lang w:val="uk-UA"/>
        </w:rPr>
        <w:t xml:space="preserve"> </w:t>
      </w:r>
      <w:r w:rsidRPr="00F925F8">
        <w:rPr>
          <w:lang w:val="uk-UA"/>
        </w:rPr>
        <w:t>обраних</w:t>
      </w:r>
      <w:r w:rsidR="008B1D1B" w:rsidRPr="00F925F8">
        <w:rPr>
          <w:lang w:val="uk-UA"/>
        </w:rPr>
        <w:t xml:space="preserve"> </w:t>
      </w:r>
      <w:r w:rsidRPr="00F925F8">
        <w:rPr>
          <w:lang w:val="uk-UA"/>
        </w:rPr>
        <w:t>старшокласниками для профільного</w:t>
      </w:r>
      <w:r w:rsidR="008B1D1B" w:rsidRPr="00F925F8">
        <w:rPr>
          <w:lang w:val="uk-UA"/>
        </w:rPr>
        <w:t xml:space="preserve"> </w:t>
      </w:r>
      <w:r w:rsidRPr="00F925F8">
        <w:rPr>
          <w:lang w:val="uk-UA"/>
        </w:rPr>
        <w:t xml:space="preserve">навчання, становить орієнтовно 50: 50 відсотків. </w:t>
      </w:r>
    </w:p>
    <w:p w:rsidR="00592CE2" w:rsidRPr="00F925F8" w:rsidRDefault="00592CE2" w:rsidP="00592CE2">
      <w:pPr>
        <w:spacing w:after="0" w:line="240" w:lineRule="auto"/>
        <w:ind w:firstLine="720"/>
        <w:jc w:val="both"/>
        <w:rPr>
          <w:rFonts w:ascii="Times New Roman" w:hAnsi="Times New Roman"/>
        </w:rPr>
      </w:pPr>
      <w:r w:rsidRPr="00F925F8">
        <w:rPr>
          <w:rFonts w:ascii="Times New Roman" w:hAnsi="Times New Roman"/>
          <w:sz w:val="28"/>
          <w:szCs w:val="28"/>
        </w:rPr>
        <w:t xml:space="preserve"> Варіативний складник Базового навчального плану визначається загальноосвітнім навчальним закладом з урахуванням особливостей регіону, навчальних закладів, індивідуальних освітніх запитів учнів та (або) побажань батьків, осіб, які їх замінюють. </w:t>
      </w:r>
      <w:r w:rsidRPr="00F925F8">
        <w:rPr>
          <w:rFonts w:ascii="Times New Roman" w:hAnsi="Times New Roman"/>
          <w:spacing w:val="-8"/>
          <w:sz w:val="28"/>
          <w:szCs w:val="28"/>
        </w:rPr>
        <w:t xml:space="preserve">Змістове наповнення варіативного освітнього компонента формується школою на основі державних програм відповідних навчальних предметів і курсів, затверджених </w:t>
      </w:r>
      <w:proofErr w:type="spellStart"/>
      <w:r w:rsidRPr="00F925F8">
        <w:rPr>
          <w:rFonts w:ascii="Times New Roman" w:hAnsi="Times New Roman"/>
          <w:spacing w:val="-8"/>
          <w:sz w:val="28"/>
          <w:szCs w:val="28"/>
        </w:rPr>
        <w:t>МОНмолодьспорт</w:t>
      </w:r>
      <w:proofErr w:type="spellEnd"/>
      <w:r w:rsidRPr="00F925F8">
        <w:rPr>
          <w:rFonts w:ascii="Times New Roman" w:hAnsi="Times New Roman"/>
          <w:spacing w:val="-8"/>
          <w:sz w:val="28"/>
          <w:szCs w:val="28"/>
        </w:rPr>
        <w:t xml:space="preserve"> України. За наявності необхідної навчально-матеріальної бази варіативний освітній компонент може бути спрямований на здійснення допрофесійної та початкової професійної підготовки школярів і здобуття ними певних професій.</w:t>
      </w:r>
    </w:p>
    <w:p w:rsidR="00005F90" w:rsidRDefault="00005F90" w:rsidP="00592CE2">
      <w:pPr>
        <w:spacing w:after="0" w:line="240" w:lineRule="auto"/>
        <w:ind w:firstLine="720"/>
        <w:jc w:val="center"/>
        <w:outlineLvl w:val="0"/>
        <w:rPr>
          <w:rFonts w:ascii="Times New Roman" w:hAnsi="Times New Roman"/>
          <w:b/>
          <w:spacing w:val="-8"/>
          <w:sz w:val="28"/>
          <w:szCs w:val="28"/>
        </w:rPr>
      </w:pPr>
    </w:p>
    <w:p w:rsidR="00592CE2" w:rsidRPr="00F925F8" w:rsidRDefault="00592CE2" w:rsidP="00592CE2">
      <w:pPr>
        <w:spacing w:after="0" w:line="240" w:lineRule="auto"/>
        <w:ind w:firstLine="720"/>
        <w:jc w:val="center"/>
        <w:outlineLvl w:val="0"/>
        <w:rPr>
          <w:rFonts w:ascii="Times New Roman" w:hAnsi="Times New Roman"/>
          <w:b/>
          <w:spacing w:val="-8"/>
          <w:sz w:val="28"/>
          <w:szCs w:val="28"/>
        </w:rPr>
      </w:pPr>
      <w:r w:rsidRPr="00F925F8">
        <w:rPr>
          <w:rFonts w:ascii="Times New Roman" w:hAnsi="Times New Roman"/>
          <w:b/>
          <w:spacing w:val="-8"/>
          <w:sz w:val="28"/>
          <w:szCs w:val="28"/>
        </w:rPr>
        <w:t>Вимоги до структури і змісту навчальних програм</w:t>
      </w:r>
    </w:p>
    <w:p w:rsidR="00592CE2" w:rsidRPr="00F925F8" w:rsidRDefault="00592CE2" w:rsidP="00592CE2">
      <w:pPr>
        <w:widowControl w:val="0"/>
        <w:spacing w:after="0" w:line="240" w:lineRule="auto"/>
        <w:ind w:firstLine="709"/>
        <w:jc w:val="both"/>
        <w:rPr>
          <w:rFonts w:ascii="Times New Roman" w:hAnsi="Times New Roman"/>
          <w:spacing w:val="-8"/>
          <w:sz w:val="28"/>
          <w:szCs w:val="28"/>
        </w:rPr>
      </w:pPr>
      <w:r w:rsidRPr="00F925F8">
        <w:rPr>
          <w:rFonts w:ascii="Times New Roman" w:hAnsi="Times New Roman"/>
          <w:spacing w:val="-8"/>
          <w:sz w:val="28"/>
          <w:szCs w:val="28"/>
        </w:rPr>
        <w:t>Навчальна програма є нормативним документом, що конкретизує для кожного класу визначені стандартом результати навчання відповідно освітньої галузі або її складника, деталізує відповідний навчальний зміст, засобами якого ці результати досягаються, а також містить рекомендації щодо виявлення й оцінювання передбачених освітніх результатів.</w:t>
      </w:r>
    </w:p>
    <w:p w:rsidR="00592CE2" w:rsidRPr="00F925F8" w:rsidRDefault="00592CE2" w:rsidP="00592CE2">
      <w:pPr>
        <w:spacing w:after="0" w:line="240" w:lineRule="auto"/>
        <w:ind w:firstLine="720"/>
        <w:jc w:val="both"/>
        <w:rPr>
          <w:rFonts w:ascii="Times New Roman" w:hAnsi="Times New Roman"/>
          <w:sz w:val="28"/>
          <w:szCs w:val="28"/>
        </w:rPr>
      </w:pPr>
      <w:r w:rsidRPr="00F925F8">
        <w:rPr>
          <w:rFonts w:ascii="Times New Roman" w:hAnsi="Times New Roman"/>
          <w:sz w:val="28"/>
          <w:szCs w:val="28"/>
        </w:rPr>
        <w:t xml:space="preserve">На основі Державного стандарту здійснюється розробка і апробація базових, варіативних й альтернативних програм і курсів, які затверджуються в установленому порядку </w:t>
      </w:r>
      <w:proofErr w:type="spellStart"/>
      <w:r w:rsidRPr="00F925F8">
        <w:rPr>
          <w:rFonts w:ascii="Times New Roman" w:hAnsi="Times New Roman"/>
          <w:sz w:val="28"/>
          <w:szCs w:val="28"/>
        </w:rPr>
        <w:t>МОНмолодьспорт</w:t>
      </w:r>
      <w:proofErr w:type="spellEnd"/>
      <w:r w:rsidRPr="00F925F8">
        <w:rPr>
          <w:rFonts w:ascii="Times New Roman" w:hAnsi="Times New Roman"/>
          <w:sz w:val="28"/>
          <w:szCs w:val="28"/>
        </w:rPr>
        <w:t xml:space="preserve"> України. Розроблення типової (базової) програми обумовлюється науково обґрунтованими дидактичними вимогами спільними для всіх навчальних предметів. Розроблення варіативних програм зумовлюється потребами середовища різних регіонів України і науково-методичними пріоритетами вчителя. Альтернативними є експериментальні програми з інтегрованим змістом, у яких поєднуються змістові лінії не однієї, а двох чи більше освітніх галузей. </w:t>
      </w:r>
    </w:p>
    <w:p w:rsidR="00592CE2" w:rsidRPr="00F925F8" w:rsidRDefault="00592CE2" w:rsidP="00592CE2">
      <w:pPr>
        <w:spacing w:after="0" w:line="240" w:lineRule="auto"/>
        <w:ind w:firstLine="720"/>
        <w:jc w:val="both"/>
        <w:rPr>
          <w:rFonts w:ascii="Times New Roman" w:hAnsi="Times New Roman"/>
          <w:spacing w:val="-8"/>
          <w:sz w:val="28"/>
          <w:szCs w:val="28"/>
        </w:rPr>
      </w:pPr>
    </w:p>
    <w:p w:rsidR="00592CE2" w:rsidRPr="00005F90" w:rsidRDefault="00592CE2" w:rsidP="008B1D1B">
      <w:pPr>
        <w:spacing w:after="0" w:line="240" w:lineRule="auto"/>
        <w:ind w:firstLine="720"/>
        <w:jc w:val="center"/>
        <w:outlineLvl w:val="0"/>
        <w:rPr>
          <w:rFonts w:ascii="Times New Roman" w:hAnsi="Times New Roman"/>
          <w:b/>
          <w:sz w:val="28"/>
          <w:szCs w:val="28"/>
        </w:rPr>
      </w:pPr>
      <w:r w:rsidRPr="00005F90">
        <w:rPr>
          <w:rFonts w:ascii="Times New Roman" w:hAnsi="Times New Roman"/>
          <w:b/>
          <w:sz w:val="28"/>
          <w:szCs w:val="28"/>
        </w:rPr>
        <w:t>БАЗОВИЙ  НАВЧАЛЬНИЙ  ПЛАН</w:t>
      </w:r>
    </w:p>
    <w:p w:rsidR="00592CE2" w:rsidRPr="00005F90" w:rsidRDefault="00592CE2" w:rsidP="008B1D1B">
      <w:pPr>
        <w:spacing w:after="0" w:line="240" w:lineRule="auto"/>
        <w:ind w:firstLine="540"/>
        <w:jc w:val="center"/>
        <w:rPr>
          <w:rFonts w:ascii="Times New Roman" w:hAnsi="Times New Roman"/>
          <w:b/>
          <w:sz w:val="28"/>
          <w:szCs w:val="28"/>
        </w:rPr>
      </w:pPr>
      <w:r w:rsidRPr="00005F90">
        <w:rPr>
          <w:rFonts w:ascii="Times New Roman" w:hAnsi="Times New Roman"/>
          <w:b/>
          <w:sz w:val="28"/>
          <w:szCs w:val="28"/>
        </w:rPr>
        <w:t>загальноосвітніх навчальних закладів ІІ-ІІІ ступенів</w:t>
      </w:r>
    </w:p>
    <w:p w:rsidR="00592CE2" w:rsidRPr="00005F90" w:rsidRDefault="00592CE2" w:rsidP="008B1D1B">
      <w:pPr>
        <w:spacing w:after="0" w:line="240" w:lineRule="auto"/>
        <w:ind w:firstLine="540"/>
        <w:jc w:val="center"/>
        <w:rPr>
          <w:rFonts w:ascii="Times New Roman" w:hAnsi="Times New Roman"/>
          <w:sz w:val="28"/>
          <w:szCs w:val="28"/>
        </w:rPr>
      </w:pPr>
      <w:r w:rsidRPr="00005F90">
        <w:rPr>
          <w:rFonts w:ascii="Times New Roman" w:hAnsi="Times New Roman"/>
          <w:sz w:val="28"/>
          <w:szCs w:val="28"/>
        </w:rPr>
        <w:t>(поділ навчальних годин між освітніми галузями)</w:t>
      </w:r>
    </w:p>
    <w:tbl>
      <w:tblPr>
        <w:tblW w:w="9990" w:type="dxa"/>
        <w:tblLayout w:type="fixed"/>
        <w:tblCellMar>
          <w:left w:w="30" w:type="dxa"/>
          <w:right w:w="30" w:type="dxa"/>
        </w:tblCellMar>
        <w:tblLook w:val="0000" w:firstRow="0" w:lastRow="0" w:firstColumn="0" w:lastColumn="0" w:noHBand="0" w:noVBand="0"/>
      </w:tblPr>
      <w:tblGrid>
        <w:gridCol w:w="2415"/>
        <w:gridCol w:w="825"/>
        <w:gridCol w:w="810"/>
        <w:gridCol w:w="870"/>
        <w:gridCol w:w="840"/>
        <w:gridCol w:w="810"/>
        <w:gridCol w:w="855"/>
        <w:gridCol w:w="870"/>
        <w:gridCol w:w="765"/>
        <w:gridCol w:w="930"/>
      </w:tblGrid>
      <w:tr w:rsidR="00247AEF" w:rsidTr="00247AEF">
        <w:trPr>
          <w:trHeight w:val="300"/>
        </w:trPr>
        <w:tc>
          <w:tcPr>
            <w:tcW w:w="8295" w:type="dxa"/>
            <w:gridSpan w:val="8"/>
            <w:tcBorders>
              <w:top w:val="nil"/>
              <w:left w:val="nil"/>
              <w:bottom w:val="nil"/>
              <w:right w:val="nil"/>
            </w:tcBorders>
          </w:tcPr>
          <w:p w:rsidR="00247AEF" w:rsidRPr="008F2413" w:rsidRDefault="00247AEF" w:rsidP="00247AEF">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 xml:space="preserve">                  </w:t>
            </w:r>
          </w:p>
        </w:tc>
        <w:tc>
          <w:tcPr>
            <w:tcW w:w="76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93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r>
      <w:tr w:rsidR="00247AEF" w:rsidTr="00247AEF">
        <w:trPr>
          <w:trHeight w:val="285"/>
        </w:trPr>
        <w:tc>
          <w:tcPr>
            <w:tcW w:w="2415" w:type="dxa"/>
            <w:tcBorders>
              <w:top w:val="single" w:sz="12"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Освітні галузі</w:t>
            </w:r>
          </w:p>
        </w:tc>
        <w:tc>
          <w:tcPr>
            <w:tcW w:w="2505" w:type="dxa"/>
            <w:gridSpan w:val="3"/>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Загальна кількість годин</w:t>
            </w:r>
          </w:p>
        </w:tc>
        <w:tc>
          <w:tcPr>
            <w:tcW w:w="840" w:type="dxa"/>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10" w:type="dxa"/>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55" w:type="dxa"/>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70" w:type="dxa"/>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765" w:type="dxa"/>
            <w:tcBorders>
              <w:top w:val="single" w:sz="12"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930" w:type="dxa"/>
            <w:tcBorders>
              <w:top w:val="single" w:sz="12"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2505" w:type="dxa"/>
            <w:gridSpan w:val="3"/>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ІІ ступінь (5-9 класи)</w:t>
            </w:r>
          </w:p>
        </w:tc>
        <w:tc>
          <w:tcPr>
            <w:tcW w:w="2505" w:type="dxa"/>
            <w:gridSpan w:val="3"/>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ІІІ ступінь (10-11 класи)</w:t>
            </w:r>
          </w:p>
        </w:tc>
        <w:tc>
          <w:tcPr>
            <w:tcW w:w="2565" w:type="dxa"/>
            <w:gridSpan w:val="3"/>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ІІ+ІІІ ступені (5-11 класи)</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тиждень</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рік</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відсотків</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тиждень</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рік</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відсотків</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тиждень</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рік</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відсотків</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r w:rsidRPr="008F2413">
              <w:rPr>
                <w:rFonts w:cs="Calibri"/>
                <w:b/>
                <w:bCs/>
                <w:color w:val="000000"/>
                <w:sz w:val="24"/>
                <w:szCs w:val="24"/>
              </w:rPr>
              <w:t>Інваріантна складова</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lastRenderedPageBreak/>
              <w:t>Мови і літератури</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45</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1575</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25,1</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12</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420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15,8</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57</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1995</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22,3</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Суспільствознавство</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12</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420</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6,7</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7,9</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18</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630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7,1</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Мистецтво*</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350</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5,6</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350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3,9</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Математика</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7,9</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26</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910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10,2</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Природознавство</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32</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1120</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17,8</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7,9</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38</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1330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14,9</w:t>
            </w:r>
          </w:p>
        </w:tc>
      </w:tr>
      <w:tr w:rsidR="00247AEF" w:rsidTr="00247AEF">
        <w:trPr>
          <w:trHeight w:val="285"/>
        </w:trPr>
        <w:tc>
          <w:tcPr>
            <w:tcW w:w="2415" w:type="dxa"/>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Технологія*</w:t>
            </w:r>
          </w:p>
        </w:tc>
        <w:tc>
          <w:tcPr>
            <w:tcW w:w="82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7,8</w:t>
            </w:r>
          </w:p>
        </w:tc>
      </w:tr>
      <w:tr w:rsidR="00247AEF" w:rsidTr="00247AEF">
        <w:trPr>
          <w:trHeight w:val="585"/>
        </w:trPr>
        <w:tc>
          <w:tcPr>
            <w:tcW w:w="2415" w:type="dxa"/>
            <w:tcBorders>
              <w:top w:val="single" w:sz="6" w:space="0" w:color="auto"/>
              <w:left w:val="single" w:sz="12" w:space="0" w:color="auto"/>
              <w:bottom w:val="nil"/>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Здоров</w:t>
            </w:r>
            <w:r>
              <w:rPr>
                <w:rFonts w:cs="Calibri"/>
                <w:color w:val="000000"/>
                <w:sz w:val="24"/>
                <w:szCs w:val="24"/>
              </w:rPr>
              <w:t>’</w:t>
            </w:r>
            <w:r w:rsidRPr="008F2413">
              <w:rPr>
                <w:rFonts w:cs="Calibri"/>
                <w:color w:val="000000"/>
                <w:sz w:val="24"/>
                <w:szCs w:val="24"/>
              </w:rPr>
              <w:t>я і фізична культура</w:t>
            </w:r>
          </w:p>
        </w:tc>
        <w:tc>
          <w:tcPr>
            <w:tcW w:w="82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81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87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w:t>
            </w:r>
          </w:p>
        </w:tc>
        <w:tc>
          <w:tcPr>
            <w:tcW w:w="84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81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85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7,9</w:t>
            </w:r>
          </w:p>
        </w:tc>
        <w:tc>
          <w:tcPr>
            <w:tcW w:w="87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26</w:t>
            </w:r>
          </w:p>
        </w:tc>
        <w:tc>
          <w:tcPr>
            <w:tcW w:w="76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910</w:t>
            </w:r>
          </w:p>
        </w:tc>
        <w:tc>
          <w:tcPr>
            <w:tcW w:w="930" w:type="dxa"/>
            <w:tcBorders>
              <w:top w:val="single" w:sz="6" w:space="0" w:color="auto"/>
              <w:left w:val="single" w:sz="6" w:space="0" w:color="auto"/>
              <w:bottom w:val="nil"/>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10,2</w:t>
            </w:r>
          </w:p>
        </w:tc>
      </w:tr>
      <w:tr w:rsidR="00247AEF" w:rsidTr="00247AEF">
        <w:trPr>
          <w:trHeight w:val="300"/>
        </w:trPr>
        <w:tc>
          <w:tcPr>
            <w:tcW w:w="2415" w:type="dxa"/>
            <w:tcBorders>
              <w:top w:val="single" w:sz="12" w:space="0" w:color="auto"/>
              <w:left w:val="single" w:sz="12"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Разом</w:t>
            </w:r>
          </w:p>
        </w:tc>
        <w:tc>
          <w:tcPr>
            <w:tcW w:w="82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159</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5565</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88,8</w:t>
            </w:r>
          </w:p>
        </w:tc>
        <w:tc>
          <w:tcPr>
            <w:tcW w:w="84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36</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1260</w:t>
            </w:r>
          </w:p>
        </w:tc>
        <w:tc>
          <w:tcPr>
            <w:tcW w:w="85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47,4</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195</w:t>
            </w:r>
          </w:p>
        </w:tc>
        <w:tc>
          <w:tcPr>
            <w:tcW w:w="76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6825</w:t>
            </w:r>
          </w:p>
        </w:tc>
        <w:tc>
          <w:tcPr>
            <w:tcW w:w="930" w:type="dxa"/>
            <w:tcBorders>
              <w:top w:val="single" w:sz="12" w:space="0" w:color="auto"/>
              <w:left w:val="single" w:sz="6" w:space="0" w:color="auto"/>
              <w:bottom w:val="single" w:sz="12"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76,4</w:t>
            </w:r>
          </w:p>
        </w:tc>
      </w:tr>
      <w:tr w:rsidR="00247AEF" w:rsidTr="00247AEF">
        <w:trPr>
          <w:trHeight w:val="285"/>
        </w:trPr>
        <w:tc>
          <w:tcPr>
            <w:tcW w:w="2415" w:type="dxa"/>
            <w:tcBorders>
              <w:top w:val="nil"/>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r w:rsidRPr="008F2413">
              <w:rPr>
                <w:rFonts w:cs="Calibri"/>
                <w:b/>
                <w:bCs/>
                <w:color w:val="000000"/>
                <w:sz w:val="24"/>
                <w:szCs w:val="24"/>
              </w:rPr>
              <w:t>Варіативна складова</w:t>
            </w:r>
          </w:p>
        </w:tc>
        <w:tc>
          <w:tcPr>
            <w:tcW w:w="825"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10"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70"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40"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10"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55"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870"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765" w:type="dxa"/>
            <w:tcBorders>
              <w:top w:val="nil"/>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c>
          <w:tcPr>
            <w:tcW w:w="930" w:type="dxa"/>
            <w:tcBorders>
              <w:top w:val="nil"/>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b/>
                <w:bCs/>
                <w:color w:val="000000"/>
                <w:sz w:val="24"/>
                <w:szCs w:val="24"/>
              </w:rPr>
            </w:pPr>
          </w:p>
        </w:tc>
      </w:tr>
      <w:tr w:rsidR="00247AEF" w:rsidTr="00247AEF">
        <w:trPr>
          <w:trHeight w:val="570"/>
        </w:trPr>
        <w:tc>
          <w:tcPr>
            <w:tcW w:w="3240" w:type="dxa"/>
            <w:gridSpan w:val="2"/>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Цикл профільних предметів</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24</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840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31,6</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24</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840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9,4</w:t>
            </w:r>
          </w:p>
        </w:tc>
      </w:tr>
      <w:tr w:rsidR="00247AEF" w:rsidTr="00247AEF">
        <w:trPr>
          <w:trHeight w:val="840"/>
        </w:trPr>
        <w:tc>
          <w:tcPr>
            <w:tcW w:w="4920" w:type="dxa"/>
            <w:gridSpan w:val="4"/>
            <w:tcBorders>
              <w:top w:val="single" w:sz="6" w:space="0" w:color="auto"/>
              <w:left w:val="single" w:sz="12"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Загальноосвітній цик</w:t>
            </w:r>
            <w:r>
              <w:rPr>
                <w:rFonts w:cs="Calibri"/>
                <w:color w:val="000000"/>
                <w:sz w:val="24"/>
                <w:szCs w:val="24"/>
              </w:rPr>
              <w:t>л</w:t>
            </w:r>
            <w:r w:rsidRPr="008F2413">
              <w:rPr>
                <w:rFonts w:cs="Calibri"/>
                <w:color w:val="000000"/>
                <w:sz w:val="24"/>
                <w:szCs w:val="24"/>
              </w:rPr>
              <w:t xml:space="preserve"> (вибірково-обов</w:t>
            </w:r>
            <w:r>
              <w:rPr>
                <w:rFonts w:cs="Calibri"/>
                <w:color w:val="000000"/>
                <w:sz w:val="24"/>
                <w:szCs w:val="24"/>
              </w:rPr>
              <w:t>’</w:t>
            </w:r>
            <w:r w:rsidRPr="008F2413">
              <w:rPr>
                <w:rFonts w:cs="Calibri"/>
                <w:color w:val="000000"/>
                <w:sz w:val="24"/>
                <w:szCs w:val="24"/>
              </w:rPr>
              <w:t>язкові предмети)</w:t>
            </w:r>
          </w:p>
        </w:tc>
        <w:tc>
          <w:tcPr>
            <w:tcW w:w="84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85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7,9</w:t>
            </w:r>
          </w:p>
        </w:tc>
        <w:tc>
          <w:tcPr>
            <w:tcW w:w="870"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w:t>
            </w:r>
          </w:p>
        </w:tc>
        <w:tc>
          <w:tcPr>
            <w:tcW w:w="765" w:type="dxa"/>
            <w:tcBorders>
              <w:top w:val="single" w:sz="6" w:space="0" w:color="auto"/>
              <w:left w:val="single" w:sz="6" w:space="0" w:color="auto"/>
              <w:bottom w:val="single" w:sz="6"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w:t>
            </w:r>
          </w:p>
        </w:tc>
        <w:tc>
          <w:tcPr>
            <w:tcW w:w="930" w:type="dxa"/>
            <w:tcBorders>
              <w:top w:val="single" w:sz="6" w:space="0" w:color="auto"/>
              <w:left w:val="single" w:sz="6" w:space="0" w:color="auto"/>
              <w:bottom w:val="single" w:sz="6"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2,3</w:t>
            </w:r>
          </w:p>
        </w:tc>
      </w:tr>
      <w:tr w:rsidR="00247AEF" w:rsidTr="00247AEF">
        <w:trPr>
          <w:trHeight w:val="2550"/>
        </w:trPr>
        <w:tc>
          <w:tcPr>
            <w:tcW w:w="2415" w:type="dxa"/>
            <w:tcBorders>
              <w:top w:val="single" w:sz="6" w:space="0" w:color="auto"/>
              <w:left w:val="single" w:sz="12" w:space="0" w:color="auto"/>
              <w:bottom w:val="nil"/>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 xml:space="preserve">Додаткові години на впровадження поглибленого вивчення окремих предметів, </w:t>
            </w:r>
            <w:proofErr w:type="spellStart"/>
            <w:r w:rsidRPr="008F2413">
              <w:rPr>
                <w:rFonts w:cs="Calibri"/>
                <w:color w:val="000000"/>
                <w:sz w:val="24"/>
                <w:szCs w:val="24"/>
              </w:rPr>
              <w:t>допрофільного</w:t>
            </w:r>
            <w:proofErr w:type="spellEnd"/>
            <w:r w:rsidRPr="008F2413">
              <w:rPr>
                <w:rFonts w:cs="Calibri"/>
                <w:color w:val="000000"/>
                <w:sz w:val="24"/>
                <w:szCs w:val="24"/>
              </w:rPr>
              <w:t xml:space="preserve"> та профільного навчання, на курси за вибором, факультативи, </w:t>
            </w:r>
            <w:proofErr w:type="spellStart"/>
            <w:r w:rsidR="001E1A49">
              <w:rPr>
                <w:rFonts w:cs="Calibri"/>
                <w:color w:val="000000"/>
                <w:sz w:val="24"/>
                <w:szCs w:val="24"/>
              </w:rPr>
              <w:t>-+</w:t>
            </w:r>
            <w:r w:rsidRPr="008F2413">
              <w:rPr>
                <w:rFonts w:cs="Calibri"/>
                <w:color w:val="000000"/>
                <w:sz w:val="24"/>
                <w:szCs w:val="24"/>
              </w:rPr>
              <w:t>індивідуальні</w:t>
            </w:r>
            <w:proofErr w:type="spellEnd"/>
            <w:r w:rsidRPr="008F2413">
              <w:rPr>
                <w:rFonts w:cs="Calibri"/>
                <w:color w:val="000000"/>
                <w:sz w:val="24"/>
                <w:szCs w:val="24"/>
              </w:rPr>
              <w:t xml:space="preserve"> заняття</w:t>
            </w:r>
          </w:p>
        </w:tc>
        <w:tc>
          <w:tcPr>
            <w:tcW w:w="82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81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87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w:t>
            </w:r>
          </w:p>
        </w:tc>
        <w:tc>
          <w:tcPr>
            <w:tcW w:w="84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w:t>
            </w:r>
          </w:p>
        </w:tc>
        <w:tc>
          <w:tcPr>
            <w:tcW w:w="81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350</w:t>
            </w:r>
          </w:p>
        </w:tc>
        <w:tc>
          <w:tcPr>
            <w:tcW w:w="85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13,1</w:t>
            </w:r>
          </w:p>
        </w:tc>
        <w:tc>
          <w:tcPr>
            <w:tcW w:w="870"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30</w:t>
            </w:r>
          </w:p>
        </w:tc>
        <w:tc>
          <w:tcPr>
            <w:tcW w:w="765" w:type="dxa"/>
            <w:tcBorders>
              <w:top w:val="single" w:sz="6" w:space="0" w:color="auto"/>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1050</w:t>
            </w:r>
          </w:p>
        </w:tc>
        <w:tc>
          <w:tcPr>
            <w:tcW w:w="930" w:type="dxa"/>
            <w:tcBorders>
              <w:top w:val="single" w:sz="6" w:space="0" w:color="auto"/>
              <w:left w:val="single" w:sz="6" w:space="0" w:color="auto"/>
              <w:bottom w:val="nil"/>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11,8</w:t>
            </w:r>
          </w:p>
        </w:tc>
      </w:tr>
      <w:tr w:rsidR="00247AEF" w:rsidTr="00247AEF">
        <w:trPr>
          <w:trHeight w:val="300"/>
        </w:trPr>
        <w:tc>
          <w:tcPr>
            <w:tcW w:w="2415" w:type="dxa"/>
            <w:tcBorders>
              <w:top w:val="single" w:sz="12" w:space="0" w:color="auto"/>
              <w:left w:val="single" w:sz="12"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Разом</w:t>
            </w:r>
          </w:p>
        </w:tc>
        <w:tc>
          <w:tcPr>
            <w:tcW w:w="82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20</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700</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11,2</w:t>
            </w:r>
          </w:p>
        </w:tc>
        <w:tc>
          <w:tcPr>
            <w:tcW w:w="84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40</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1400</w:t>
            </w:r>
          </w:p>
        </w:tc>
        <w:tc>
          <w:tcPr>
            <w:tcW w:w="85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52,6</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60</w:t>
            </w:r>
          </w:p>
        </w:tc>
        <w:tc>
          <w:tcPr>
            <w:tcW w:w="76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2100</w:t>
            </w:r>
          </w:p>
        </w:tc>
        <w:tc>
          <w:tcPr>
            <w:tcW w:w="930" w:type="dxa"/>
            <w:tcBorders>
              <w:top w:val="single" w:sz="12" w:space="0" w:color="auto"/>
              <w:left w:val="single" w:sz="6" w:space="0" w:color="auto"/>
              <w:bottom w:val="single" w:sz="12"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23,5</w:t>
            </w:r>
          </w:p>
        </w:tc>
      </w:tr>
      <w:tr w:rsidR="00247AEF" w:rsidTr="00247AEF">
        <w:trPr>
          <w:trHeight w:val="900"/>
        </w:trPr>
        <w:tc>
          <w:tcPr>
            <w:tcW w:w="2415" w:type="dxa"/>
            <w:tcBorders>
              <w:top w:val="nil"/>
              <w:left w:val="single" w:sz="12" w:space="0" w:color="auto"/>
              <w:bottom w:val="nil"/>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Гранично допустиме навчальне навантаження на учня</w:t>
            </w:r>
          </w:p>
        </w:tc>
        <w:tc>
          <w:tcPr>
            <w:tcW w:w="825"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157</w:t>
            </w:r>
          </w:p>
        </w:tc>
        <w:tc>
          <w:tcPr>
            <w:tcW w:w="810"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5495</w:t>
            </w:r>
          </w:p>
        </w:tc>
        <w:tc>
          <w:tcPr>
            <w:tcW w:w="870"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40"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66</w:t>
            </w:r>
          </w:p>
        </w:tc>
        <w:tc>
          <w:tcPr>
            <w:tcW w:w="810"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2310</w:t>
            </w:r>
          </w:p>
        </w:tc>
        <w:tc>
          <w:tcPr>
            <w:tcW w:w="855"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c>
          <w:tcPr>
            <w:tcW w:w="870"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223</w:t>
            </w:r>
          </w:p>
        </w:tc>
        <w:tc>
          <w:tcPr>
            <w:tcW w:w="765" w:type="dxa"/>
            <w:tcBorders>
              <w:top w:val="nil"/>
              <w:left w:val="single" w:sz="6" w:space="0" w:color="auto"/>
              <w:bottom w:val="nil"/>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7805</w:t>
            </w:r>
          </w:p>
        </w:tc>
        <w:tc>
          <w:tcPr>
            <w:tcW w:w="930" w:type="dxa"/>
            <w:tcBorders>
              <w:top w:val="nil"/>
              <w:left w:val="single" w:sz="6" w:space="0" w:color="auto"/>
              <w:bottom w:val="nil"/>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p>
        </w:tc>
      </w:tr>
      <w:tr w:rsidR="00247AEF" w:rsidTr="00247AEF">
        <w:trPr>
          <w:trHeight w:val="870"/>
        </w:trPr>
        <w:tc>
          <w:tcPr>
            <w:tcW w:w="2415" w:type="dxa"/>
            <w:tcBorders>
              <w:top w:val="single" w:sz="12" w:space="0" w:color="auto"/>
              <w:left w:val="single" w:sz="12"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rPr>
                <w:rFonts w:cs="Calibri"/>
                <w:color w:val="000000"/>
                <w:sz w:val="24"/>
                <w:szCs w:val="24"/>
              </w:rPr>
            </w:pPr>
            <w:r w:rsidRPr="008F2413">
              <w:rPr>
                <w:rFonts w:cs="Calibri"/>
                <w:color w:val="000000"/>
                <w:sz w:val="24"/>
                <w:szCs w:val="24"/>
              </w:rPr>
              <w:t>Разом (загальне навчальне навантаження)</w:t>
            </w:r>
          </w:p>
        </w:tc>
        <w:tc>
          <w:tcPr>
            <w:tcW w:w="82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179</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6265</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100</w:t>
            </w:r>
          </w:p>
        </w:tc>
        <w:tc>
          <w:tcPr>
            <w:tcW w:w="84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76</w:t>
            </w:r>
          </w:p>
        </w:tc>
        <w:tc>
          <w:tcPr>
            <w:tcW w:w="81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2660</w:t>
            </w:r>
          </w:p>
        </w:tc>
        <w:tc>
          <w:tcPr>
            <w:tcW w:w="85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100</w:t>
            </w:r>
          </w:p>
        </w:tc>
        <w:tc>
          <w:tcPr>
            <w:tcW w:w="870"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255</w:t>
            </w:r>
          </w:p>
        </w:tc>
        <w:tc>
          <w:tcPr>
            <w:tcW w:w="765" w:type="dxa"/>
            <w:tcBorders>
              <w:top w:val="single" w:sz="12" w:space="0" w:color="auto"/>
              <w:left w:val="single" w:sz="6" w:space="0" w:color="auto"/>
              <w:bottom w:val="single" w:sz="12" w:space="0" w:color="auto"/>
              <w:right w:val="single" w:sz="6"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8925</w:t>
            </w:r>
          </w:p>
        </w:tc>
        <w:tc>
          <w:tcPr>
            <w:tcW w:w="930" w:type="dxa"/>
            <w:tcBorders>
              <w:top w:val="single" w:sz="12" w:space="0" w:color="auto"/>
              <w:left w:val="single" w:sz="6" w:space="0" w:color="auto"/>
              <w:bottom w:val="single" w:sz="12" w:space="0" w:color="auto"/>
              <w:right w:val="single" w:sz="12" w:space="0" w:color="auto"/>
            </w:tcBorders>
          </w:tcPr>
          <w:p w:rsidR="00247AEF" w:rsidRPr="008F2413" w:rsidRDefault="00247AEF" w:rsidP="00774AEA">
            <w:pPr>
              <w:autoSpaceDE w:val="0"/>
              <w:autoSpaceDN w:val="0"/>
              <w:adjustRightInd w:val="0"/>
              <w:spacing w:after="0" w:line="240" w:lineRule="auto"/>
              <w:jc w:val="center"/>
              <w:rPr>
                <w:rFonts w:cs="Calibri"/>
                <w:color w:val="000000"/>
                <w:sz w:val="24"/>
                <w:szCs w:val="24"/>
              </w:rPr>
            </w:pPr>
            <w:r w:rsidRPr="008F2413">
              <w:rPr>
                <w:rFonts w:cs="Calibri"/>
                <w:color w:val="000000"/>
                <w:sz w:val="24"/>
                <w:szCs w:val="24"/>
              </w:rPr>
              <w:t>100</w:t>
            </w:r>
          </w:p>
        </w:tc>
      </w:tr>
      <w:tr w:rsidR="00247AEF" w:rsidTr="00247AEF">
        <w:trPr>
          <w:trHeight w:val="285"/>
        </w:trPr>
        <w:tc>
          <w:tcPr>
            <w:tcW w:w="241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2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4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5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76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93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r>
      <w:tr w:rsidR="00247AEF" w:rsidTr="00247AEF">
        <w:trPr>
          <w:trHeight w:val="615"/>
        </w:trPr>
        <w:tc>
          <w:tcPr>
            <w:tcW w:w="9990" w:type="dxa"/>
            <w:gridSpan w:val="10"/>
            <w:tcBorders>
              <w:top w:val="nil"/>
              <w:left w:val="nil"/>
              <w:bottom w:val="nil"/>
              <w:right w:val="nil"/>
            </w:tcBorders>
          </w:tcPr>
          <w:p w:rsidR="00247AEF" w:rsidRDefault="00247AEF" w:rsidP="00B7439A">
            <w:pPr>
              <w:autoSpaceDE w:val="0"/>
              <w:autoSpaceDN w:val="0"/>
              <w:adjustRightInd w:val="0"/>
              <w:spacing w:after="0" w:line="240" w:lineRule="auto"/>
              <w:rPr>
                <w:rFonts w:cs="Calibri"/>
                <w:color w:val="000000"/>
                <w:sz w:val="24"/>
                <w:szCs w:val="24"/>
              </w:rPr>
            </w:pPr>
            <w:r w:rsidRPr="008F2413">
              <w:rPr>
                <w:rFonts w:cs="Calibri"/>
                <w:color w:val="000000"/>
                <w:sz w:val="24"/>
                <w:szCs w:val="24"/>
              </w:rPr>
              <w:t>* Освітні галузі "Технологія" та "Мистецтво" в старшій школі входять до загальноосвітнього циклу (обов</w:t>
            </w:r>
            <w:r>
              <w:rPr>
                <w:rFonts w:cs="Calibri"/>
                <w:color w:val="000000"/>
                <w:sz w:val="24"/>
                <w:szCs w:val="24"/>
              </w:rPr>
              <w:t>’</w:t>
            </w:r>
            <w:r w:rsidRPr="008F2413">
              <w:rPr>
                <w:rFonts w:cs="Calibri"/>
                <w:color w:val="000000"/>
                <w:sz w:val="24"/>
                <w:szCs w:val="24"/>
              </w:rPr>
              <w:t>язково-вибіркові предмети</w:t>
            </w:r>
            <w:r>
              <w:rPr>
                <w:rFonts w:cs="Calibri"/>
                <w:color w:val="000000"/>
                <w:sz w:val="24"/>
                <w:szCs w:val="24"/>
              </w:rPr>
              <w:t>);</w:t>
            </w:r>
          </w:p>
          <w:p w:rsidR="00247AEF" w:rsidRPr="008F2413" w:rsidRDefault="00247AEF" w:rsidP="00774AEA">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 Цикл профільних предметів складають власне профільні предмети (наприклад фізика та математика у фізико-математичному профілі); профілюючі предмети (наприклад, екологія в </w:t>
            </w:r>
            <w:proofErr w:type="spellStart"/>
            <w:r>
              <w:rPr>
                <w:rFonts w:cs="Calibri"/>
                <w:color w:val="000000"/>
                <w:sz w:val="24"/>
                <w:szCs w:val="24"/>
              </w:rPr>
              <w:t>біолого-хімічному</w:t>
            </w:r>
            <w:proofErr w:type="spellEnd"/>
            <w:r>
              <w:rPr>
                <w:rFonts w:cs="Calibri"/>
                <w:color w:val="000000"/>
                <w:sz w:val="24"/>
                <w:szCs w:val="24"/>
              </w:rPr>
              <w:t xml:space="preserve"> профілі чи географія </w:t>
            </w:r>
            <w:r w:rsidR="00774AEA">
              <w:rPr>
                <w:rFonts w:cs="Calibri"/>
                <w:color w:val="000000"/>
                <w:sz w:val="24"/>
                <w:szCs w:val="24"/>
              </w:rPr>
              <w:t xml:space="preserve">в </w:t>
            </w:r>
            <w:r>
              <w:rPr>
                <w:rFonts w:cs="Calibri"/>
                <w:color w:val="000000"/>
                <w:sz w:val="24"/>
                <w:szCs w:val="24"/>
              </w:rPr>
              <w:t>економічному профілі); курси за вибором профільного спрямування (наприклад, країнознавство у профілі «Іноземна філологія»)</w:t>
            </w:r>
          </w:p>
        </w:tc>
      </w:tr>
      <w:tr w:rsidR="00247AEF" w:rsidTr="00247AEF">
        <w:trPr>
          <w:trHeight w:val="285"/>
        </w:trPr>
        <w:tc>
          <w:tcPr>
            <w:tcW w:w="241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25"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40" w:type="dxa"/>
            <w:tcBorders>
              <w:top w:val="nil"/>
              <w:left w:val="nil"/>
              <w:bottom w:val="nil"/>
              <w:right w:val="nil"/>
            </w:tcBorders>
          </w:tcPr>
          <w:p w:rsidR="00247AEF" w:rsidRPr="008F2413" w:rsidRDefault="00247AEF" w:rsidP="00B7439A">
            <w:pPr>
              <w:autoSpaceDE w:val="0"/>
              <w:autoSpaceDN w:val="0"/>
              <w:adjustRightInd w:val="0"/>
              <w:spacing w:after="0" w:line="240" w:lineRule="auto"/>
              <w:rPr>
                <w:rFonts w:cs="Calibri"/>
                <w:color w:val="000000"/>
                <w:sz w:val="24"/>
                <w:szCs w:val="24"/>
              </w:rPr>
            </w:pPr>
          </w:p>
        </w:tc>
        <w:tc>
          <w:tcPr>
            <w:tcW w:w="810" w:type="dxa"/>
            <w:tcBorders>
              <w:top w:val="nil"/>
              <w:left w:val="nil"/>
              <w:bottom w:val="nil"/>
              <w:right w:val="nil"/>
            </w:tcBorders>
          </w:tcPr>
          <w:p w:rsidR="00247AEF" w:rsidRPr="008F2413" w:rsidRDefault="00247AEF" w:rsidP="00B7439A">
            <w:pPr>
              <w:autoSpaceDE w:val="0"/>
              <w:autoSpaceDN w:val="0"/>
              <w:adjustRightInd w:val="0"/>
              <w:spacing w:after="0" w:line="240" w:lineRule="auto"/>
              <w:rPr>
                <w:rFonts w:cs="Calibri"/>
                <w:color w:val="000000"/>
                <w:sz w:val="24"/>
                <w:szCs w:val="24"/>
              </w:rPr>
            </w:pPr>
          </w:p>
        </w:tc>
        <w:tc>
          <w:tcPr>
            <w:tcW w:w="855" w:type="dxa"/>
            <w:tcBorders>
              <w:top w:val="nil"/>
              <w:left w:val="nil"/>
              <w:bottom w:val="nil"/>
              <w:right w:val="nil"/>
            </w:tcBorders>
          </w:tcPr>
          <w:p w:rsidR="00247AEF" w:rsidRPr="008F2413" w:rsidRDefault="00247AEF" w:rsidP="00B7439A">
            <w:pPr>
              <w:autoSpaceDE w:val="0"/>
              <w:autoSpaceDN w:val="0"/>
              <w:adjustRightInd w:val="0"/>
              <w:spacing w:after="0" w:line="240" w:lineRule="auto"/>
              <w:rPr>
                <w:rFonts w:cs="Calibri"/>
                <w:color w:val="000000"/>
                <w:sz w:val="24"/>
                <w:szCs w:val="24"/>
              </w:rPr>
            </w:pPr>
          </w:p>
        </w:tc>
        <w:tc>
          <w:tcPr>
            <w:tcW w:w="870" w:type="dxa"/>
            <w:tcBorders>
              <w:top w:val="nil"/>
              <w:left w:val="nil"/>
              <w:bottom w:val="nil"/>
              <w:right w:val="nil"/>
            </w:tcBorders>
          </w:tcPr>
          <w:p w:rsidR="00247AEF" w:rsidRPr="008F2413" w:rsidRDefault="00247AEF" w:rsidP="00B7439A">
            <w:pPr>
              <w:autoSpaceDE w:val="0"/>
              <w:autoSpaceDN w:val="0"/>
              <w:adjustRightInd w:val="0"/>
              <w:spacing w:after="0" w:line="240" w:lineRule="auto"/>
              <w:rPr>
                <w:rFonts w:cs="Calibri"/>
                <w:color w:val="000000"/>
                <w:sz w:val="24"/>
                <w:szCs w:val="24"/>
              </w:rPr>
            </w:pPr>
          </w:p>
        </w:tc>
        <w:tc>
          <w:tcPr>
            <w:tcW w:w="76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93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r>
      <w:tr w:rsidR="00247AEF" w:rsidTr="00247AEF">
        <w:trPr>
          <w:trHeight w:val="285"/>
        </w:trPr>
        <w:tc>
          <w:tcPr>
            <w:tcW w:w="241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25"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4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55"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rPr>
                <w:rFonts w:cs="Calibri"/>
                <w:color w:val="000000"/>
                <w:sz w:val="24"/>
                <w:szCs w:val="24"/>
              </w:rPr>
            </w:pPr>
          </w:p>
        </w:tc>
        <w:tc>
          <w:tcPr>
            <w:tcW w:w="76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93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r>
      <w:tr w:rsidR="00247AEF" w:rsidTr="00247AEF">
        <w:trPr>
          <w:trHeight w:val="285"/>
        </w:trPr>
        <w:tc>
          <w:tcPr>
            <w:tcW w:w="241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2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4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1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5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87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765"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c>
          <w:tcPr>
            <w:tcW w:w="930" w:type="dxa"/>
            <w:tcBorders>
              <w:top w:val="nil"/>
              <w:left w:val="nil"/>
              <w:bottom w:val="nil"/>
              <w:right w:val="nil"/>
            </w:tcBorders>
          </w:tcPr>
          <w:p w:rsidR="00247AEF" w:rsidRPr="008F2413" w:rsidRDefault="00247AEF" w:rsidP="00774AEA">
            <w:pPr>
              <w:autoSpaceDE w:val="0"/>
              <w:autoSpaceDN w:val="0"/>
              <w:adjustRightInd w:val="0"/>
              <w:spacing w:after="0" w:line="240" w:lineRule="auto"/>
              <w:jc w:val="right"/>
              <w:rPr>
                <w:rFonts w:cs="Calibri"/>
                <w:color w:val="000000"/>
                <w:sz w:val="24"/>
                <w:szCs w:val="24"/>
              </w:rPr>
            </w:pPr>
          </w:p>
        </w:tc>
      </w:tr>
    </w:tbl>
    <w:p w:rsidR="00592CE2" w:rsidRDefault="00592CE2" w:rsidP="00592CE2">
      <w:pPr>
        <w:spacing w:after="0" w:line="240" w:lineRule="auto"/>
        <w:ind w:firstLine="720"/>
        <w:jc w:val="center"/>
        <w:rPr>
          <w:rFonts w:ascii="Times New Roman" w:hAnsi="Times New Roman"/>
          <w:b/>
          <w:sz w:val="40"/>
          <w:szCs w:val="40"/>
        </w:rPr>
      </w:pPr>
      <w:r w:rsidRPr="00774AEA">
        <w:rPr>
          <w:rFonts w:ascii="Times New Roman" w:hAnsi="Times New Roman"/>
          <w:b/>
          <w:sz w:val="40"/>
          <w:szCs w:val="40"/>
        </w:rPr>
        <w:t>Характеристика освітніх галузей</w:t>
      </w:r>
    </w:p>
    <w:p w:rsidR="00774AEA" w:rsidRPr="00774AEA" w:rsidRDefault="00774AEA" w:rsidP="00592CE2">
      <w:pPr>
        <w:spacing w:after="0" w:line="240" w:lineRule="auto"/>
        <w:ind w:firstLine="720"/>
        <w:jc w:val="center"/>
        <w:rPr>
          <w:rFonts w:ascii="Times New Roman" w:hAnsi="Times New Roman"/>
          <w:b/>
          <w:sz w:val="40"/>
          <w:szCs w:val="40"/>
        </w:rPr>
      </w:pPr>
    </w:p>
    <w:p w:rsidR="00592CE2" w:rsidRPr="00774AEA" w:rsidRDefault="00592CE2" w:rsidP="00592CE2">
      <w:pPr>
        <w:spacing w:after="0" w:line="240" w:lineRule="auto"/>
        <w:ind w:firstLine="11"/>
        <w:jc w:val="center"/>
        <w:outlineLvl w:val="0"/>
        <w:rPr>
          <w:rFonts w:ascii="Times New Roman" w:hAnsi="Times New Roman"/>
          <w:b/>
          <w:sz w:val="32"/>
          <w:szCs w:val="32"/>
        </w:rPr>
      </w:pPr>
      <w:r w:rsidRPr="00774AEA">
        <w:rPr>
          <w:rFonts w:ascii="Times New Roman" w:hAnsi="Times New Roman"/>
          <w:sz w:val="32"/>
          <w:szCs w:val="32"/>
        </w:rPr>
        <w:t xml:space="preserve"> </w:t>
      </w:r>
      <w:r w:rsidRPr="00774AEA">
        <w:rPr>
          <w:rFonts w:ascii="Times New Roman" w:hAnsi="Times New Roman"/>
          <w:b/>
          <w:sz w:val="32"/>
          <w:szCs w:val="32"/>
        </w:rPr>
        <w:t>Освітня галузь «Мови і літератури»</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b/>
          <w:sz w:val="28"/>
          <w:szCs w:val="28"/>
        </w:rPr>
        <w:t xml:space="preserve">Метою </w:t>
      </w:r>
      <w:r w:rsidRPr="00F925F8">
        <w:rPr>
          <w:rFonts w:ascii="Times New Roman" w:hAnsi="Times New Roman"/>
          <w:sz w:val="28"/>
          <w:szCs w:val="28"/>
        </w:rPr>
        <w:t xml:space="preserve">освітньої галузі є розвиток творчої особистості, формування у неї гуманістичного світогляду, національної свідомості, високої моралі, активної </w:t>
      </w:r>
      <w:r w:rsidRPr="00F925F8">
        <w:rPr>
          <w:rFonts w:ascii="Times New Roman" w:hAnsi="Times New Roman"/>
          <w:sz w:val="28"/>
          <w:szCs w:val="28"/>
        </w:rPr>
        <w:lastRenderedPageBreak/>
        <w:t xml:space="preserve">громадянської позиції, мовленнєвої і читацької культури,  комунікативної й літературної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естетичних смаків, ціннісних орієнтацій.</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Освітня галузь "Мови і літератури" складається з </w:t>
      </w:r>
      <w:r w:rsidRPr="00F925F8">
        <w:rPr>
          <w:rFonts w:ascii="Times New Roman" w:hAnsi="Times New Roman"/>
          <w:i/>
          <w:sz w:val="28"/>
          <w:szCs w:val="28"/>
        </w:rPr>
        <w:t>мовного</w:t>
      </w:r>
      <w:r w:rsidRPr="00F925F8">
        <w:rPr>
          <w:rFonts w:ascii="Times New Roman" w:hAnsi="Times New Roman"/>
          <w:sz w:val="28"/>
          <w:szCs w:val="28"/>
        </w:rPr>
        <w:t xml:space="preserve"> і </w:t>
      </w:r>
      <w:r w:rsidRPr="00F925F8">
        <w:rPr>
          <w:rFonts w:ascii="Times New Roman" w:hAnsi="Times New Roman"/>
          <w:i/>
          <w:sz w:val="28"/>
          <w:szCs w:val="28"/>
        </w:rPr>
        <w:t>літературного</w:t>
      </w:r>
      <w:r w:rsidRPr="00F925F8">
        <w:rPr>
          <w:rFonts w:ascii="Times New Roman" w:hAnsi="Times New Roman"/>
          <w:sz w:val="28"/>
          <w:szCs w:val="28"/>
        </w:rPr>
        <w:t xml:space="preserve"> компонентів, кожен із яких має свої складники. До мовного компонента входять українська мова (</w:t>
      </w:r>
      <w:proofErr w:type="spellStart"/>
      <w:r w:rsidRPr="00F925F8">
        <w:rPr>
          <w:rFonts w:ascii="Times New Roman" w:hAnsi="Times New Roman"/>
          <w:sz w:val="28"/>
          <w:szCs w:val="28"/>
        </w:rPr>
        <w:t>мова</w:t>
      </w:r>
      <w:proofErr w:type="spellEnd"/>
      <w:r w:rsidRPr="00F925F8">
        <w:rPr>
          <w:rFonts w:ascii="Times New Roman" w:hAnsi="Times New Roman"/>
          <w:sz w:val="28"/>
          <w:szCs w:val="28"/>
        </w:rPr>
        <w:t xml:space="preserve"> навчання і мова вивчення), мови національних меншин (мови навчання і мови вивчення), іноземні мови, а до літературного – українська література, світова література, літератури національних меншин України (літературна освіта).  Кожен із компонентів та їх складники містять кілька наскрізних змістових ліній. </w:t>
      </w:r>
    </w:p>
    <w:p w:rsidR="00592CE2" w:rsidRPr="00F925F8" w:rsidRDefault="00592CE2" w:rsidP="00592CE2">
      <w:pPr>
        <w:widowControl w:val="0"/>
        <w:spacing w:after="0" w:line="240" w:lineRule="auto"/>
        <w:ind w:firstLine="709"/>
        <w:jc w:val="both"/>
        <w:rPr>
          <w:rFonts w:ascii="Times New Roman" w:hAnsi="Times New Roman"/>
          <w:i/>
          <w:sz w:val="28"/>
          <w:szCs w:val="28"/>
        </w:rPr>
      </w:pPr>
      <w:r w:rsidRPr="00F925F8">
        <w:rPr>
          <w:rFonts w:ascii="Times New Roman" w:hAnsi="Times New Roman"/>
          <w:sz w:val="28"/>
          <w:szCs w:val="28"/>
        </w:rPr>
        <w:t xml:space="preserve">Змістовими лініями </w:t>
      </w:r>
      <w:r w:rsidRPr="00F925F8">
        <w:rPr>
          <w:rFonts w:ascii="Times New Roman" w:hAnsi="Times New Roman"/>
          <w:b/>
          <w:sz w:val="28"/>
          <w:szCs w:val="28"/>
        </w:rPr>
        <w:t>мовного</w:t>
      </w:r>
      <w:r w:rsidR="00F82485">
        <w:rPr>
          <w:rFonts w:ascii="Times New Roman" w:hAnsi="Times New Roman"/>
          <w:b/>
          <w:sz w:val="28"/>
          <w:szCs w:val="28"/>
        </w:rPr>
        <w:t xml:space="preserve"> </w:t>
      </w:r>
      <w:r w:rsidRPr="00F925F8">
        <w:rPr>
          <w:rFonts w:ascii="Times New Roman" w:hAnsi="Times New Roman"/>
          <w:b/>
          <w:sz w:val="28"/>
          <w:szCs w:val="28"/>
        </w:rPr>
        <w:t>компонента</w:t>
      </w:r>
      <w:r w:rsidRPr="00F925F8">
        <w:rPr>
          <w:rFonts w:ascii="Times New Roman" w:hAnsi="Times New Roman"/>
          <w:sz w:val="28"/>
          <w:szCs w:val="28"/>
        </w:rPr>
        <w:t xml:space="preserve"> є </w:t>
      </w:r>
      <w:r w:rsidRPr="00F925F8">
        <w:rPr>
          <w:rFonts w:ascii="Times New Roman" w:hAnsi="Times New Roman"/>
          <w:i/>
          <w:sz w:val="28"/>
          <w:szCs w:val="28"/>
        </w:rPr>
        <w:t xml:space="preserve">мовленнєва, мовна, соціокультурна і </w:t>
      </w:r>
      <w:proofErr w:type="spellStart"/>
      <w:r w:rsidRPr="00F925F8">
        <w:rPr>
          <w:rFonts w:ascii="Times New Roman" w:hAnsi="Times New Roman"/>
          <w:i/>
          <w:sz w:val="28"/>
          <w:szCs w:val="28"/>
        </w:rPr>
        <w:t>діяльнісна</w:t>
      </w:r>
      <w:proofErr w:type="spellEnd"/>
      <w:r w:rsidRPr="00F925F8">
        <w:rPr>
          <w:rFonts w:ascii="Times New Roman" w:hAnsi="Times New Roman"/>
          <w:i/>
          <w:sz w:val="28"/>
          <w:szCs w:val="28"/>
        </w:rPr>
        <w:t xml:space="preserve"> (стратегічна).</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b/>
          <w:sz w:val="28"/>
          <w:szCs w:val="28"/>
        </w:rPr>
        <w:t>Мовленнєва лінія</w:t>
      </w:r>
      <w:r w:rsidRPr="00F925F8">
        <w:rPr>
          <w:rFonts w:ascii="Times New Roman" w:hAnsi="Times New Roman"/>
          <w:sz w:val="28"/>
          <w:szCs w:val="28"/>
        </w:rPr>
        <w:t xml:space="preserve"> забезпечує вироблення й удосконалення вмінь і навичок в усіх видах мовленнєвої діяльності (аудіювання, читання, говоріння, письма</w:t>
      </w:r>
      <w:r w:rsidRPr="00F925F8">
        <w:rPr>
          <w:rFonts w:ascii="Times New Roman" w:hAnsi="Times New Roman"/>
          <w:b/>
          <w:sz w:val="28"/>
          <w:szCs w:val="28"/>
        </w:rPr>
        <w:t xml:space="preserve">), </w:t>
      </w:r>
      <w:r w:rsidRPr="00F925F8">
        <w:rPr>
          <w:rFonts w:ascii="Times New Roman" w:hAnsi="Times New Roman"/>
          <w:sz w:val="28"/>
          <w:szCs w:val="28"/>
        </w:rPr>
        <w:t xml:space="preserve">формування готовності розв’язувати проблеми </w:t>
      </w:r>
      <w:proofErr w:type="spellStart"/>
      <w:r w:rsidRPr="00F925F8">
        <w:rPr>
          <w:rFonts w:ascii="Times New Roman" w:hAnsi="Times New Roman"/>
          <w:sz w:val="28"/>
          <w:szCs w:val="28"/>
        </w:rPr>
        <w:t>життєвотворення</w:t>
      </w:r>
      <w:proofErr w:type="spellEnd"/>
      <w:r w:rsidRPr="00F925F8">
        <w:rPr>
          <w:rFonts w:ascii="Times New Roman" w:hAnsi="Times New Roman"/>
          <w:sz w:val="28"/>
          <w:szCs w:val="28"/>
        </w:rPr>
        <w:t xml:space="preserve"> в особистісному і суспільному вимірах, відображаючи цей процес і здобутий результат у передбачених програмою рівнях володіння усним і писемним мовленням.</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b/>
          <w:sz w:val="28"/>
          <w:szCs w:val="28"/>
        </w:rPr>
        <w:t>Мовна лінія</w:t>
      </w:r>
      <w:r w:rsidRPr="00F925F8">
        <w:rPr>
          <w:rFonts w:ascii="Times New Roman" w:hAnsi="Times New Roman"/>
          <w:sz w:val="28"/>
          <w:szCs w:val="28"/>
        </w:rPr>
        <w:t xml:space="preserve"> передбачає засвоєння системних знань про мову як засіб вираження думок і почуттів людини та формування мовної компетентності учнів.</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b/>
          <w:sz w:val="28"/>
          <w:szCs w:val="28"/>
        </w:rPr>
        <w:t>Соціокультурна лінія</w:t>
      </w:r>
      <w:r w:rsidRPr="00F925F8">
        <w:rPr>
          <w:rFonts w:ascii="Times New Roman" w:hAnsi="Times New Roman"/>
          <w:sz w:val="28"/>
          <w:szCs w:val="28"/>
        </w:rPr>
        <w:t xml:space="preserve"> сприяє засвоєнню культурних і духовних цінностей свого та інших народів, норм, що регулюють соціально-комунікативні стосунки між статями, поколіннями, націями, сприяють естетичному і морально-етичному розвиткові учнів. </w:t>
      </w:r>
    </w:p>
    <w:p w:rsidR="00592CE2" w:rsidRPr="00F925F8" w:rsidRDefault="00592CE2" w:rsidP="00592CE2">
      <w:pPr>
        <w:widowControl w:val="0"/>
        <w:spacing w:after="0" w:line="240" w:lineRule="auto"/>
        <w:ind w:firstLine="709"/>
        <w:jc w:val="both"/>
        <w:rPr>
          <w:rFonts w:ascii="Times New Roman" w:hAnsi="Times New Roman"/>
          <w:b/>
          <w:sz w:val="28"/>
          <w:szCs w:val="28"/>
        </w:rPr>
      </w:pPr>
    </w:p>
    <w:p w:rsidR="00592CE2" w:rsidRPr="00F925F8" w:rsidRDefault="00592CE2" w:rsidP="00592CE2">
      <w:pPr>
        <w:widowControl w:val="0"/>
        <w:spacing w:after="0" w:line="240" w:lineRule="auto"/>
        <w:ind w:firstLine="709"/>
        <w:jc w:val="both"/>
        <w:rPr>
          <w:rFonts w:ascii="Times New Roman" w:hAnsi="Times New Roman"/>
          <w:sz w:val="28"/>
          <w:szCs w:val="28"/>
        </w:rPr>
      </w:pPr>
      <w:proofErr w:type="spellStart"/>
      <w:r w:rsidRPr="00F925F8">
        <w:rPr>
          <w:rFonts w:ascii="Times New Roman" w:hAnsi="Times New Roman"/>
          <w:b/>
          <w:sz w:val="28"/>
          <w:szCs w:val="28"/>
        </w:rPr>
        <w:t>Діяльнісна</w:t>
      </w:r>
      <w:proofErr w:type="spellEnd"/>
      <w:r w:rsidRPr="00F925F8">
        <w:rPr>
          <w:rFonts w:ascii="Times New Roman" w:hAnsi="Times New Roman"/>
          <w:b/>
          <w:sz w:val="28"/>
          <w:szCs w:val="28"/>
        </w:rPr>
        <w:t xml:space="preserve"> (стратегічна) лінія</w:t>
      </w:r>
      <w:r w:rsidRPr="00F925F8">
        <w:rPr>
          <w:rFonts w:ascii="Times New Roman" w:hAnsi="Times New Roman"/>
          <w:sz w:val="28"/>
          <w:szCs w:val="28"/>
        </w:rPr>
        <w:t xml:space="preserve"> забезпечує формування </w:t>
      </w:r>
      <w:proofErr w:type="spellStart"/>
      <w:r w:rsidRPr="00F925F8">
        <w:rPr>
          <w:rFonts w:ascii="Times New Roman" w:hAnsi="Times New Roman"/>
          <w:sz w:val="28"/>
          <w:szCs w:val="28"/>
        </w:rPr>
        <w:t>загальнонавчальних</w:t>
      </w:r>
      <w:proofErr w:type="spellEnd"/>
      <w:r w:rsidRPr="00F925F8">
        <w:rPr>
          <w:rFonts w:ascii="Times New Roman" w:hAnsi="Times New Roman"/>
          <w:sz w:val="28"/>
          <w:szCs w:val="28"/>
        </w:rPr>
        <w:t xml:space="preserve"> умінь і навичок, опанування стратегій, що визначають мовленнєву діяльність, соціально-комунікативну поведінку учнів і спрямовані на розв'язання навчальних завдань і життєвих проблем.</w:t>
      </w:r>
      <w:r w:rsidR="008B1D1B" w:rsidRPr="00F925F8">
        <w:rPr>
          <w:rFonts w:ascii="Times New Roman" w:hAnsi="Times New Roman"/>
          <w:sz w:val="28"/>
          <w:szCs w:val="28"/>
        </w:rPr>
        <w:t xml:space="preserve"> </w:t>
      </w:r>
      <w:r w:rsidRPr="00F925F8">
        <w:rPr>
          <w:rFonts w:ascii="Times New Roman" w:hAnsi="Times New Roman"/>
          <w:sz w:val="28"/>
          <w:szCs w:val="28"/>
        </w:rPr>
        <w:t>Зазначені змістові лінії охоплюють усі ключові й предметні компетентності.</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sz w:val="28"/>
          <w:szCs w:val="28"/>
        </w:rPr>
        <w:t>Стратегічно важлива для мовного компонента</w:t>
      </w:r>
      <w:r w:rsidRPr="00F925F8">
        <w:rPr>
          <w:rFonts w:ascii="Times New Roman" w:hAnsi="Times New Roman"/>
          <w:i/>
          <w:sz w:val="28"/>
          <w:szCs w:val="28"/>
        </w:rPr>
        <w:t xml:space="preserve"> к</w:t>
      </w:r>
      <w:r w:rsidRPr="00F925F8">
        <w:rPr>
          <w:rFonts w:ascii="Times New Roman" w:hAnsi="Times New Roman"/>
          <w:b/>
          <w:i/>
          <w:sz w:val="28"/>
          <w:szCs w:val="28"/>
        </w:rPr>
        <w:t>омунікативна компетентність</w:t>
      </w:r>
      <w:r w:rsidRPr="00F925F8">
        <w:rPr>
          <w:rFonts w:ascii="Times New Roman" w:hAnsi="Times New Roman"/>
          <w:sz w:val="28"/>
          <w:szCs w:val="28"/>
        </w:rPr>
        <w:t>(як ключова і предметна), вона є</w:t>
      </w:r>
      <w:r w:rsidR="008B1D1B" w:rsidRPr="00F925F8">
        <w:rPr>
          <w:rFonts w:ascii="Times New Roman" w:hAnsi="Times New Roman"/>
          <w:sz w:val="28"/>
          <w:szCs w:val="28"/>
        </w:rPr>
        <w:t xml:space="preserve"> </w:t>
      </w:r>
      <w:r w:rsidRPr="00F925F8">
        <w:rPr>
          <w:rFonts w:ascii="Times New Roman" w:hAnsi="Times New Roman"/>
          <w:sz w:val="28"/>
          <w:szCs w:val="28"/>
        </w:rPr>
        <w:t>невід’ємним елементом структури змісту освіти і цілісною системою, що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 спілкування.</w:t>
      </w:r>
      <w:r w:rsidR="008B1D1B" w:rsidRPr="00F925F8">
        <w:rPr>
          <w:rFonts w:ascii="Times New Roman" w:hAnsi="Times New Roman"/>
          <w:sz w:val="28"/>
          <w:szCs w:val="28"/>
        </w:rPr>
        <w:t xml:space="preserve"> </w:t>
      </w:r>
      <w:r w:rsidRPr="00F925F8">
        <w:rPr>
          <w:rFonts w:ascii="Times New Roman" w:hAnsi="Times New Roman"/>
          <w:sz w:val="28"/>
          <w:szCs w:val="28"/>
        </w:rPr>
        <w:t xml:space="preserve">Крім комунікативної, для мовного компонента важливі такі предметні компетентності: </w:t>
      </w:r>
      <w:r w:rsidRPr="00F925F8">
        <w:rPr>
          <w:rFonts w:ascii="Times New Roman" w:hAnsi="Times New Roman"/>
          <w:i/>
          <w:sz w:val="28"/>
          <w:szCs w:val="28"/>
        </w:rPr>
        <w:t xml:space="preserve">мовленнєва, мовна, соціокультурна </w:t>
      </w:r>
      <w:r w:rsidRPr="00F925F8">
        <w:rPr>
          <w:rFonts w:ascii="Times New Roman" w:hAnsi="Times New Roman"/>
          <w:sz w:val="28"/>
          <w:szCs w:val="28"/>
        </w:rPr>
        <w:t>і</w:t>
      </w:r>
      <w:r w:rsidR="008B1D1B" w:rsidRPr="00F925F8">
        <w:rPr>
          <w:rFonts w:ascii="Times New Roman" w:hAnsi="Times New Roman"/>
          <w:sz w:val="28"/>
          <w:szCs w:val="28"/>
        </w:rPr>
        <w:t xml:space="preserve"> </w:t>
      </w:r>
      <w:proofErr w:type="spellStart"/>
      <w:r w:rsidRPr="00F925F8">
        <w:rPr>
          <w:rFonts w:ascii="Times New Roman" w:hAnsi="Times New Roman"/>
          <w:i/>
          <w:sz w:val="28"/>
          <w:szCs w:val="28"/>
        </w:rPr>
        <w:t>діяльнісна</w:t>
      </w:r>
      <w:proofErr w:type="spellEnd"/>
      <w:r w:rsidRPr="00F925F8">
        <w:rPr>
          <w:rFonts w:ascii="Times New Roman" w:hAnsi="Times New Roman"/>
          <w:i/>
          <w:sz w:val="28"/>
          <w:szCs w:val="28"/>
        </w:rPr>
        <w:t xml:space="preserve"> (стратегічна)</w:t>
      </w:r>
      <w:r w:rsidRPr="00F925F8">
        <w:rPr>
          <w:rFonts w:ascii="Times New Roman" w:hAnsi="Times New Roman"/>
          <w:sz w:val="28"/>
          <w:szCs w:val="28"/>
        </w:rPr>
        <w:t xml:space="preserve">. </w:t>
      </w:r>
    </w:p>
    <w:p w:rsidR="00592CE2" w:rsidRPr="00F925F8" w:rsidRDefault="00592CE2" w:rsidP="00592CE2">
      <w:pPr>
        <w:widowControl w:val="0"/>
        <w:spacing w:after="0" w:line="240" w:lineRule="auto"/>
        <w:ind w:firstLine="709"/>
        <w:jc w:val="center"/>
        <w:outlineLvl w:val="0"/>
        <w:rPr>
          <w:rFonts w:ascii="Times New Roman" w:hAnsi="Times New Roman"/>
          <w:sz w:val="28"/>
          <w:szCs w:val="28"/>
        </w:rPr>
      </w:pPr>
      <w:r w:rsidRPr="00F925F8">
        <w:rPr>
          <w:rFonts w:ascii="Times New Roman" w:hAnsi="Times New Roman"/>
          <w:b/>
          <w:sz w:val="28"/>
          <w:szCs w:val="28"/>
        </w:rPr>
        <w:t>Зміст мовного компонента</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Українська мова, мови національних меншин, іноземні мови </w:t>
      </w:r>
      <w:r w:rsidRPr="00F925F8">
        <w:rPr>
          <w:rFonts w:ascii="Times New Roman" w:hAnsi="Times New Roman"/>
          <w:b/>
          <w:i/>
          <w:sz w:val="28"/>
          <w:szCs w:val="28"/>
        </w:rPr>
        <w:t xml:space="preserve">забезпечують </w:t>
      </w:r>
      <w:r w:rsidRPr="00F925F8">
        <w:rPr>
          <w:rFonts w:ascii="Times New Roman" w:hAnsi="Times New Roman"/>
          <w:sz w:val="28"/>
          <w:szCs w:val="28"/>
        </w:rPr>
        <w:t>в учнів стійку мотивацію до їх вивчення, усвідомлення</w:t>
      </w:r>
      <w:r w:rsidR="00E6054B" w:rsidRPr="00F925F8">
        <w:rPr>
          <w:rFonts w:ascii="Times New Roman" w:hAnsi="Times New Roman"/>
          <w:sz w:val="28"/>
          <w:szCs w:val="28"/>
        </w:rPr>
        <w:t xml:space="preserve"> </w:t>
      </w:r>
      <w:r w:rsidRPr="00F925F8">
        <w:rPr>
          <w:rFonts w:ascii="Times New Roman" w:hAnsi="Times New Roman"/>
          <w:sz w:val="28"/>
          <w:szCs w:val="28"/>
        </w:rPr>
        <w:t>функцій кожної з них у навчальному процесі й суспільстві, виняткової ролі державної мови в суспільному та особистісному розвитку школяра і потреби належною мірою оволодіти нею.</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lastRenderedPageBreak/>
        <w:t>Володіння державною мовою сприяє консолідації громадян у розбудові й зміцненні Української держави. Реалізуючи важливу функцію – державотворення, українська мова забезпечує доступ до джерел української духовності, дає змогу випускникам загальноосвітніх навчальних закладів якнайповніше реалізувати свої можливості, життєві потреби, плани й наміри, пов’язані з продовженням освіти, опануванням професії, працею в будь-якій галузі чи сфері життєдіяльності. Вивчення мов сприяє збагаченню активного словника учнів, пізнаванню й усвідомленню особливостей життєвого досвіду народу, мова якого вивчається, важливості оволодіння мовами й потреби користуватися ними як засобом спілкування в різних сферах життєдіяльності; розвивати мовні, інтелектуальні та пізнавальні здібності; формувати гуманістичний світогляд, моральні переконання й естетичні смаки, засвоювати національні й загальнолюдські цінності; оволодівати сучасними методами оперування знаннями, уміннями, використовувати інформаційні й комунікаційні технології; виховувати в учнів потребу в удосконаленні власної мовленнєвої культури впродовж життя.</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Українська мова на </w:t>
      </w:r>
      <w:proofErr w:type="spellStart"/>
      <w:r w:rsidRPr="00F925F8">
        <w:rPr>
          <w:rFonts w:ascii="Times New Roman" w:hAnsi="Times New Roman"/>
          <w:sz w:val="28"/>
          <w:szCs w:val="28"/>
        </w:rPr>
        <w:t>загальнопредметному</w:t>
      </w:r>
      <w:proofErr w:type="spellEnd"/>
      <w:r w:rsidRPr="00F925F8">
        <w:rPr>
          <w:rFonts w:ascii="Times New Roman" w:hAnsi="Times New Roman"/>
          <w:sz w:val="28"/>
          <w:szCs w:val="28"/>
        </w:rPr>
        <w:t xml:space="preserve"> рівні сприяє формуванню ціннісно-смислових, загальнокультурних, навчально-пізнавальних, інформаційних, соціально-трудових і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особистісного самовдосконалення, але основні зусилля її спрямовані на набуття комунікативної компетентності. Сучасна парадигма навчання іноземних мов передбачає таку організацію, що забезпечує </w:t>
      </w:r>
      <w:proofErr w:type="spellStart"/>
      <w:r w:rsidRPr="00F925F8">
        <w:rPr>
          <w:rFonts w:ascii="Times New Roman" w:hAnsi="Times New Roman"/>
          <w:sz w:val="28"/>
          <w:szCs w:val="28"/>
        </w:rPr>
        <w:t>комунікативно-діяльнісний</w:t>
      </w:r>
      <w:proofErr w:type="spellEnd"/>
      <w:r w:rsidRPr="00F925F8">
        <w:rPr>
          <w:rFonts w:ascii="Times New Roman" w:hAnsi="Times New Roman"/>
          <w:sz w:val="28"/>
          <w:szCs w:val="28"/>
        </w:rPr>
        <w:t xml:space="preserve"> характер процесу оволодіння ними як важливим засобом міжкультурного спілкування, усвідомлення учнями особливостей культури мов, що вивчаються, і власної національної культури; </w:t>
      </w:r>
    </w:p>
    <w:p w:rsidR="00592CE2" w:rsidRPr="00F925F8" w:rsidRDefault="00592CE2" w:rsidP="00592CE2">
      <w:pPr>
        <w:widowControl w:val="0"/>
        <w:spacing w:after="0" w:line="240" w:lineRule="auto"/>
        <w:jc w:val="both"/>
        <w:rPr>
          <w:rFonts w:ascii="Times New Roman" w:hAnsi="Times New Roman"/>
          <w:i/>
          <w:sz w:val="28"/>
          <w:szCs w:val="28"/>
        </w:rPr>
      </w:pPr>
      <w:r w:rsidRPr="00F925F8">
        <w:rPr>
          <w:rFonts w:ascii="Times New Roman" w:hAnsi="Times New Roman"/>
          <w:sz w:val="28"/>
          <w:szCs w:val="28"/>
        </w:rPr>
        <w:t>когнітивний розвиток учнів, що активізує їхню навчальну діяльність, адаптує її до європейських стандартів і створює умови для входження в сучасний світовий соціум. Об'єктом навчальної роботи є комплексна мовленнєва діяльність у чотирьох її видах: аудіюванні, говорінні, читанні, письмі. Зміст літературного компонента відповідає «Концепції літературної освіти в Україні» (2011). Змістовими лініями</w:t>
      </w:r>
      <w:r w:rsidRPr="00F925F8">
        <w:rPr>
          <w:rFonts w:ascii="Times New Roman" w:hAnsi="Times New Roman"/>
          <w:b/>
          <w:sz w:val="28"/>
          <w:szCs w:val="28"/>
        </w:rPr>
        <w:t xml:space="preserve"> літературного компонента</w:t>
      </w:r>
      <w:r w:rsidRPr="00F925F8">
        <w:rPr>
          <w:rFonts w:ascii="Times New Roman" w:hAnsi="Times New Roman"/>
          <w:sz w:val="28"/>
          <w:szCs w:val="28"/>
        </w:rPr>
        <w:t xml:space="preserve"> є</w:t>
      </w:r>
      <w:r w:rsidR="008B1D1B" w:rsidRPr="00F925F8">
        <w:rPr>
          <w:rFonts w:ascii="Times New Roman" w:hAnsi="Times New Roman"/>
          <w:sz w:val="28"/>
          <w:szCs w:val="28"/>
        </w:rPr>
        <w:t xml:space="preserve"> </w:t>
      </w:r>
      <w:r w:rsidRPr="00F925F8">
        <w:rPr>
          <w:rFonts w:ascii="Times New Roman" w:hAnsi="Times New Roman"/>
          <w:i/>
          <w:sz w:val="28"/>
          <w:szCs w:val="28"/>
        </w:rPr>
        <w:t xml:space="preserve">ціннісна, літературознавча, культурологічна, компаративна.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b/>
          <w:sz w:val="28"/>
          <w:szCs w:val="28"/>
        </w:rPr>
        <w:t>Ціннісна лінія</w:t>
      </w:r>
      <w:r w:rsidRPr="00F925F8">
        <w:rPr>
          <w:rFonts w:ascii="Times New Roman" w:hAnsi="Times New Roman"/>
          <w:sz w:val="28"/>
          <w:szCs w:val="28"/>
        </w:rPr>
        <w:t xml:space="preserve">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України; формування світогляду учнів, їхньої національної свідомості, моралі, громадянської позиції.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b/>
          <w:sz w:val="28"/>
          <w:szCs w:val="28"/>
        </w:rPr>
        <w:t>Літературознавча лінія</w:t>
      </w:r>
      <w:r w:rsidRPr="00F925F8">
        <w:rPr>
          <w:rFonts w:ascii="Times New Roman" w:hAnsi="Times New Roman"/>
          <w:sz w:val="28"/>
          <w:szCs w:val="28"/>
        </w:rPr>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України; розкриття жанрово-стильових особливостей художніх творів; ознайомлення учнів з ключовими принципами художнього перекладу, необхідними для текстуальної роботи з перекладною літературою.</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b/>
          <w:sz w:val="28"/>
          <w:szCs w:val="28"/>
        </w:rPr>
        <w:lastRenderedPageBreak/>
        <w:t>Культурологічна лінія</w:t>
      </w:r>
      <w:r w:rsidRPr="00F925F8">
        <w:rPr>
          <w:rFonts w:ascii="Times New Roman" w:hAnsi="Times New Roman"/>
          <w:sz w:val="28"/>
          <w:szCs w:val="28"/>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b/>
          <w:sz w:val="28"/>
          <w:szCs w:val="28"/>
        </w:rPr>
        <w:t>Компаративна лінія</w:t>
      </w:r>
      <w:r w:rsidRPr="00F925F8">
        <w:rPr>
          <w:rFonts w:ascii="Times New Roman" w:hAnsi="Times New Roman"/>
          <w:sz w:val="28"/>
          <w:szCs w:val="28"/>
        </w:rPr>
        <w:t xml:space="preserve"> забезпечує порівняння літературних творів (їх компонентів – тем, мотивів, образів, </w:t>
      </w:r>
      <w:proofErr w:type="spellStart"/>
      <w:r w:rsidRPr="00F925F8">
        <w:rPr>
          <w:rFonts w:ascii="Times New Roman" w:hAnsi="Times New Roman"/>
          <w:sz w:val="28"/>
          <w:szCs w:val="28"/>
        </w:rPr>
        <w:t>поетикальних</w:t>
      </w:r>
      <w:proofErr w:type="spellEnd"/>
      <w:r w:rsidRPr="00F925F8">
        <w:rPr>
          <w:rFonts w:ascii="Times New Roman" w:hAnsi="Times New Roman"/>
          <w:sz w:val="28"/>
          <w:szCs w:val="28"/>
        </w:rPr>
        <w:t xml:space="preserve"> засобів та ін.), явищ і фактів, що належать до різних літератур; встановлення зв’язків поміж українською, світовою і літературами національних меншин України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Зазначені змістові лінії сприяють розвитку ключових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(передусім </w:t>
      </w:r>
      <w:r w:rsidRPr="00F925F8">
        <w:rPr>
          <w:rFonts w:ascii="Times New Roman" w:hAnsi="Times New Roman"/>
          <w:i/>
          <w:sz w:val="28"/>
          <w:szCs w:val="28"/>
        </w:rPr>
        <w:t>комунікативної, соціальної і громадянської, загальнокультурної</w:t>
      </w:r>
      <w:r w:rsidRPr="00F925F8">
        <w:rPr>
          <w:rFonts w:ascii="Times New Roman" w:hAnsi="Times New Roman"/>
          <w:sz w:val="28"/>
          <w:szCs w:val="28"/>
        </w:rPr>
        <w:t xml:space="preserve"> та ін.), а також формують предметну </w:t>
      </w:r>
      <w:r w:rsidRPr="00F925F8">
        <w:rPr>
          <w:rFonts w:ascii="Times New Roman" w:hAnsi="Times New Roman"/>
          <w:b/>
          <w:i/>
          <w:sz w:val="28"/>
          <w:szCs w:val="28"/>
        </w:rPr>
        <w:t>літературну компетентність</w:t>
      </w:r>
      <w:r w:rsidRPr="00F925F8">
        <w:rPr>
          <w:rFonts w:ascii="Times New Roman" w:hAnsi="Times New Roman"/>
          <w:sz w:val="28"/>
          <w:szCs w:val="28"/>
        </w:rPr>
        <w:t xml:space="preserve">, яка передбачає формування розуміння учнями літератури як невід’ємної частини рідної і світової художньої культури; усвідомлення специфіки літератури як мистецтва слова, її гуманістичного потенціалу і місця в системі інших видів мистецтва; знання літературних творів, обов’язкових для текстуального вивчення,  ключових етапів і явищ літературного процесу, основних фактів життя і творчості видатних письменників, усвідомлення їхнього внеску в скарбницю вітчизняної та світової культури;  оволодіння основними літературознавчими поняттями; визначення жанрових і стильових особливостей художніх творів; формування читацького досвіду та якостей творчого читача, здібності до створення усних і письмових робіт різних жанрів; уміння орієнтуватися у світі художньої літератури і культури.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Складниками літературної компетентності є </w:t>
      </w:r>
      <w:r w:rsidRPr="00F925F8">
        <w:rPr>
          <w:rFonts w:ascii="Times New Roman" w:hAnsi="Times New Roman"/>
          <w:i/>
          <w:sz w:val="28"/>
          <w:szCs w:val="28"/>
        </w:rPr>
        <w:t xml:space="preserve">емоційно-ціннісна, літературознавча, загальнокультурна, компаративна </w:t>
      </w:r>
      <w:r w:rsidRPr="00F925F8">
        <w:rPr>
          <w:rFonts w:ascii="Times New Roman" w:hAnsi="Times New Roman"/>
          <w:b/>
          <w:sz w:val="28"/>
          <w:szCs w:val="28"/>
        </w:rPr>
        <w:t xml:space="preserve">компетенції </w:t>
      </w:r>
      <w:r w:rsidRPr="00F925F8">
        <w:rPr>
          <w:rFonts w:ascii="Times New Roman" w:hAnsi="Times New Roman"/>
          <w:sz w:val="28"/>
          <w:szCs w:val="28"/>
        </w:rPr>
        <w:t>особистості.</w:t>
      </w:r>
    </w:p>
    <w:p w:rsidR="00592CE2" w:rsidRPr="00F925F8" w:rsidRDefault="00592CE2" w:rsidP="00592CE2">
      <w:pPr>
        <w:spacing w:after="0" w:line="240" w:lineRule="auto"/>
        <w:ind w:firstLine="709"/>
        <w:jc w:val="center"/>
        <w:outlineLvl w:val="0"/>
        <w:rPr>
          <w:rFonts w:ascii="Times New Roman" w:hAnsi="Times New Roman"/>
          <w:b/>
          <w:sz w:val="28"/>
          <w:szCs w:val="28"/>
        </w:rPr>
      </w:pPr>
      <w:r w:rsidRPr="00F925F8">
        <w:rPr>
          <w:rFonts w:ascii="Times New Roman" w:hAnsi="Times New Roman"/>
          <w:b/>
          <w:sz w:val="28"/>
          <w:szCs w:val="28"/>
        </w:rPr>
        <w:t>Зміст літературного компонента</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Зміст літературної освіти охоплює художні твори (які відповідають віковим особливостям учнів), літературні явища і факти (біографії митців, етапи літературного процесу, напрями, течії, жанри, стилі тощо); визначає розкриття їх ідейно-естетичної своєрідності й значущості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й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й інтерпретувати </w:t>
      </w:r>
      <w:r w:rsidRPr="00F925F8">
        <w:rPr>
          <w:rFonts w:ascii="Times New Roman" w:hAnsi="Times New Roman"/>
          <w:sz w:val="28"/>
          <w:szCs w:val="28"/>
        </w:rPr>
        <w:lastRenderedPageBreak/>
        <w:t xml:space="preserve">художні твори в різних аспектах (аксіологічному, історичному, культурологічному, </w:t>
      </w:r>
      <w:proofErr w:type="spellStart"/>
      <w:r w:rsidRPr="00F925F8">
        <w:rPr>
          <w:rFonts w:ascii="Times New Roman" w:hAnsi="Times New Roman"/>
          <w:sz w:val="28"/>
          <w:szCs w:val="28"/>
        </w:rPr>
        <w:t>екзистенційному</w:t>
      </w:r>
      <w:proofErr w:type="spellEnd"/>
      <w:r w:rsidRPr="00F925F8">
        <w:rPr>
          <w:rFonts w:ascii="Times New Roman" w:hAnsi="Times New Roman"/>
          <w:sz w:val="28"/>
          <w:szCs w:val="28"/>
        </w:rPr>
        <w:t xml:space="preserve"> тощо), визначати естетичну  цінність мистецького твору.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Літературна освіта забезпечує етичне та естетичне виховання учнів, їх  прилучення до надбань вітчизняного і  світового письменства, розвиток стійкої мотивації до читання, потреби в зверненні до художньої літератури впродовж життя, збагачення духовно-емоційного досвіду, формування загальної культури, підвищення рівня володіння українською, мовами національних меншин України та іноземними мовами, різнобічний розвиток учнів (національної свідомості, моралі, громадянської позиції тощо), утвердження гуманістичних пріоритетів у широкому полікультурному й багатомовному просторі.</w:t>
      </w:r>
    </w:p>
    <w:p w:rsidR="00592CE2" w:rsidRPr="00F925F8" w:rsidRDefault="00592CE2" w:rsidP="00592CE2">
      <w:pPr>
        <w:pStyle w:val="aa"/>
        <w:spacing w:line="240" w:lineRule="auto"/>
        <w:ind w:firstLine="709"/>
        <w:rPr>
          <w:szCs w:val="28"/>
        </w:rPr>
      </w:pPr>
      <w:r w:rsidRPr="00F925F8">
        <w:rPr>
          <w:szCs w:val="28"/>
        </w:rPr>
        <w:t xml:space="preserve">Українська література формує любов до культури свого народу, його мови, звичаїв, національних традицій і етичних цінностей, формує розуміння загальнолюдської й національної історії, сьогодення, розвиває інтелектуальні, духовні та естетичні цінності. Літератури національних меншин України сприяють  усвідомленню учнями розмаїття культурного багатства нашої країни. Світова література прилучає учнів до загальнолюдських цінностей, виховує толерантне ставлення до різних народів, народностей, рас і культур. </w:t>
      </w:r>
    </w:p>
    <w:p w:rsidR="00592CE2" w:rsidRPr="00F925F8" w:rsidRDefault="00592CE2" w:rsidP="00592CE2">
      <w:pPr>
        <w:pStyle w:val="aa"/>
        <w:spacing w:line="240" w:lineRule="auto"/>
        <w:ind w:firstLine="709"/>
        <w:rPr>
          <w:szCs w:val="28"/>
        </w:rPr>
      </w:pPr>
      <w:r w:rsidRPr="00F925F8">
        <w:rPr>
          <w:szCs w:val="28"/>
        </w:rPr>
        <w:t xml:space="preserve">Зміст літературного компонента передбачає врахування міжпредметних зв’язків,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592CE2" w:rsidRPr="00F925F8" w:rsidRDefault="00592CE2" w:rsidP="00592CE2">
      <w:pPr>
        <w:spacing w:after="0" w:line="240" w:lineRule="auto"/>
        <w:jc w:val="center"/>
        <w:outlineLvl w:val="0"/>
        <w:rPr>
          <w:rFonts w:ascii="Times New Roman" w:hAnsi="Times New Roman"/>
          <w:b/>
          <w:sz w:val="28"/>
          <w:szCs w:val="28"/>
        </w:rPr>
      </w:pPr>
      <w:r w:rsidRPr="00F925F8">
        <w:rPr>
          <w:rFonts w:ascii="Times New Roman" w:hAnsi="Times New Roman"/>
          <w:b/>
          <w:sz w:val="28"/>
          <w:szCs w:val="28"/>
        </w:rPr>
        <w:t>Основна школа</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sz w:val="28"/>
          <w:szCs w:val="28"/>
        </w:rPr>
        <w:t>Зміст мовного і літературного компонентів в основній школі спрямований на досягнення належного рівня сформованості вміння користуватися мовними засобами в усіх видах мовленнєвої діяльності, читати й усвідомлювати прочитане; розвиток інтересу до художньої літератури і системного читання; розкриття засобами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етичних норм, любові, поваги до традицій свого народу, толерантного ставлення до культурних традицій інших народів.</w:t>
      </w:r>
    </w:p>
    <w:p w:rsidR="00592CE2" w:rsidRPr="00F925F8" w:rsidRDefault="00592CE2" w:rsidP="00592CE2">
      <w:pPr>
        <w:widowControl w:val="0"/>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У школах з мовами навчання національних меншин особливе значення має опанування української мови як державної і літератури. Володіння відповідними мовними, комунікативними й літературними </w:t>
      </w:r>
      <w:proofErr w:type="spellStart"/>
      <w:r w:rsidRPr="00F925F8">
        <w:rPr>
          <w:rFonts w:ascii="Times New Roman" w:hAnsi="Times New Roman"/>
          <w:sz w:val="28"/>
          <w:szCs w:val="28"/>
        </w:rPr>
        <w:t>компетентностями</w:t>
      </w:r>
      <w:proofErr w:type="spellEnd"/>
      <w:r w:rsidRPr="00F925F8">
        <w:rPr>
          <w:rFonts w:ascii="Times New Roman" w:hAnsi="Times New Roman"/>
          <w:sz w:val="28"/>
          <w:szCs w:val="28"/>
        </w:rPr>
        <w:t xml:space="preserve"> сприяє прилученню учнів до української культури, формуванню громадянськості, забезпечує можливості навчання у будь-якому виші й роботи у різних сферах життєдіяльності. </w:t>
      </w:r>
    </w:p>
    <w:p w:rsidR="00592CE2" w:rsidRPr="00F925F8" w:rsidRDefault="00592CE2" w:rsidP="00592CE2">
      <w:pPr>
        <w:spacing w:after="0" w:line="240" w:lineRule="auto"/>
        <w:ind w:firstLine="709"/>
        <w:jc w:val="center"/>
        <w:outlineLvl w:val="0"/>
        <w:rPr>
          <w:rFonts w:ascii="Times New Roman" w:hAnsi="Times New Roman"/>
          <w:b/>
          <w:sz w:val="28"/>
          <w:szCs w:val="28"/>
        </w:rPr>
      </w:pPr>
      <w:r w:rsidRPr="00F925F8">
        <w:rPr>
          <w:rFonts w:ascii="Times New Roman" w:hAnsi="Times New Roman"/>
          <w:b/>
          <w:sz w:val="28"/>
          <w:szCs w:val="28"/>
        </w:rPr>
        <w:t>Завдання освітньої галузі в основній школі:</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формування стійкої мотивації до вивчення української мови і літератури, іноземних мов, </w:t>
      </w:r>
      <w:proofErr w:type="spellStart"/>
      <w:r w:rsidRPr="00F925F8">
        <w:rPr>
          <w:rFonts w:ascii="Times New Roman" w:hAnsi="Times New Roman"/>
          <w:sz w:val="28"/>
          <w:szCs w:val="28"/>
        </w:rPr>
        <w:t>мов</w:t>
      </w:r>
      <w:proofErr w:type="spellEnd"/>
      <w:r w:rsidRPr="00F925F8">
        <w:rPr>
          <w:rFonts w:ascii="Times New Roman" w:hAnsi="Times New Roman"/>
          <w:sz w:val="28"/>
          <w:szCs w:val="28"/>
        </w:rPr>
        <w:t xml:space="preserve"> і літератур національних меншин, світової літератури, любові до української мови і культури, а також поваги до інших мов і культур;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lastRenderedPageBreak/>
        <w:t>ознайомлення з мовною системою і формування на цій основі базових лексичних, граматичних, стилістичних, орфоепічних, правописних умінь і навичок;</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вироблення вмінь і навичок в усіх видах мовленнєвої (аудіювання, читання, говоріння, письмо) й читацької діяльності, різних сферах спілкування (особистісна, публічна, освітня);</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формування комунікативної і літературної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ознайомлення зі здобутками художньої оригінальної й перекладної літератури;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формування знань про специфіку художньої літератури як виду мистецтва, розвиток умінь і навичок учнів сприймати, аналізувати й інтерпретувати літературний твір у літературному й культурному контексті, у зв’язках з іншими видами мистецтва, в аспекті актуальних питань сучасності;</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формування мовленнєвої і читацької культури, творчих здібностей, культури діалогу, розвиток критичного мислення, етичних цінностей та естетичних смаків особистості;</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формування гуманістичного світогляду, духовного світу людини, її моралі, загальної культури, особистісних рис громадянина України, який усвідомлює  свою належність до світової спільноти.  </w:t>
      </w:r>
    </w:p>
    <w:p w:rsidR="00592CE2" w:rsidRPr="00F925F8" w:rsidRDefault="00592CE2" w:rsidP="00592CE2">
      <w:pPr>
        <w:spacing w:after="0" w:line="240" w:lineRule="auto"/>
        <w:ind w:firstLine="709"/>
        <w:jc w:val="center"/>
        <w:outlineLvl w:val="0"/>
        <w:rPr>
          <w:rFonts w:ascii="Times New Roman" w:hAnsi="Times New Roman"/>
          <w:b/>
          <w:sz w:val="28"/>
          <w:szCs w:val="28"/>
        </w:rPr>
      </w:pPr>
    </w:p>
    <w:p w:rsidR="00592CE2" w:rsidRPr="00F925F8" w:rsidRDefault="00592CE2" w:rsidP="00592CE2">
      <w:pPr>
        <w:spacing w:after="0" w:line="240" w:lineRule="auto"/>
        <w:ind w:firstLine="709"/>
        <w:jc w:val="center"/>
        <w:outlineLvl w:val="0"/>
        <w:rPr>
          <w:rFonts w:ascii="Times New Roman" w:hAnsi="Times New Roman"/>
          <w:b/>
          <w:sz w:val="28"/>
          <w:szCs w:val="28"/>
        </w:rPr>
      </w:pPr>
      <w:r w:rsidRPr="00F925F8">
        <w:rPr>
          <w:rFonts w:ascii="Times New Roman" w:hAnsi="Times New Roman"/>
          <w:b/>
          <w:sz w:val="28"/>
          <w:szCs w:val="28"/>
        </w:rPr>
        <w:t>Старша школа</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Навчання мови і літератури в старшій школі полягає в подальшому розвитку вмінь і навичок в усіх видах мовленнєвої й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й творчого читача із високим рівнем загальної культури, гуманістичним світоглядом, активною громадянською позицією, національною свідомістю; вихованні в учнів поваги до культурних традицій свого та інших народів. </w:t>
      </w:r>
    </w:p>
    <w:p w:rsidR="00592CE2" w:rsidRPr="00F925F8" w:rsidRDefault="00592CE2" w:rsidP="00592CE2">
      <w:pPr>
        <w:spacing w:after="0" w:line="240" w:lineRule="auto"/>
        <w:ind w:firstLine="709"/>
        <w:jc w:val="center"/>
        <w:outlineLvl w:val="0"/>
        <w:rPr>
          <w:rFonts w:ascii="Times New Roman" w:hAnsi="Times New Roman"/>
          <w:b/>
          <w:sz w:val="28"/>
          <w:szCs w:val="28"/>
        </w:rPr>
      </w:pPr>
      <w:r w:rsidRPr="00F925F8">
        <w:rPr>
          <w:rFonts w:ascii="Times New Roman" w:hAnsi="Times New Roman"/>
          <w:b/>
          <w:sz w:val="28"/>
          <w:szCs w:val="28"/>
        </w:rPr>
        <w:t>Завдання освітньої галузі в старшій школі:</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їхніх світоглядних переконань, громадянських якостей; утвердження засобами мови та літератури національних і загальнолюдських цінностей;</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 xml:space="preserve">розвиток умінь вільно спілкуватися в різних ситуаціях, формулювати й обстоювати власну думку, вести дискусію, висловлювати оцінки й почуття щодо життєвих явищ, моральних, суспільних, історичних та інших проблем сучасності, досягати взаєморозуміння й взаємодії з іншими людьми;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удосконалення базових лексичних, граматичних, стилістичних, орфоепічних, правописних умінь і навичок на основі узагальнення й поглиблення знань учнів про мову як суспільне явище і літературу як мистецтво слова;</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lastRenderedPageBreak/>
        <w:t xml:space="preserve">вироблення вмінь орієнтуватися в потоці різноманітної інформації українською та іншими мовами, у світі класичної і масової літератури, користуватися сучасними інформаційно-комунікативними технологіями (Інтернет, дистанційне навчання тощо), здійснювати пошуково-дослідницьку діяльність (знаходити, сприймати, аналізувати, оцінювати, систематизувати, зіставляти різноманітні факти й відомості), застосовувати на практиці здобуті в процесі вивчення мови і літератури знання, набуті вміння й навички; </w:t>
      </w: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удосконалення навичок самостійної навчальної діяльності, саморозвитку, самоконтролю, умінь дослідницької діяльності, розвиток художньо-образного мислення,  інтелектуальних і творчих здібностей учнів, а також їхньої емоційно-духовної сфери, естетичних смаків, загальної культури.</w:t>
      </w:r>
    </w:p>
    <w:p w:rsidR="00592CE2" w:rsidRPr="00F925F8" w:rsidRDefault="00592CE2" w:rsidP="00592CE2">
      <w:pPr>
        <w:widowControl w:val="0"/>
        <w:spacing w:after="0" w:line="240" w:lineRule="auto"/>
        <w:jc w:val="center"/>
        <w:outlineLvl w:val="0"/>
        <w:rPr>
          <w:rFonts w:ascii="Times New Roman" w:hAnsi="Times New Roman"/>
          <w:b/>
          <w:sz w:val="28"/>
          <w:szCs w:val="28"/>
        </w:rPr>
      </w:pPr>
      <w:r w:rsidRPr="00F925F8">
        <w:rPr>
          <w:rFonts w:ascii="Times New Roman" w:hAnsi="Times New Roman"/>
          <w:b/>
          <w:sz w:val="28"/>
          <w:szCs w:val="28"/>
        </w:rPr>
        <w:t>Основна школа</w:t>
      </w:r>
    </w:p>
    <w:p w:rsidR="00592CE2" w:rsidRPr="00F925F8" w:rsidRDefault="00592CE2" w:rsidP="00592CE2">
      <w:pPr>
        <w:widowControl w:val="0"/>
        <w:spacing w:after="0" w:line="240" w:lineRule="auto"/>
        <w:jc w:val="center"/>
        <w:outlineLvl w:val="0"/>
        <w:rPr>
          <w:rFonts w:ascii="Times New Roman" w:hAnsi="Times New Roman"/>
          <w:b/>
          <w:sz w:val="28"/>
          <w:szCs w:val="28"/>
        </w:rPr>
      </w:pPr>
      <w:r w:rsidRPr="00F925F8">
        <w:rPr>
          <w:rFonts w:ascii="Times New Roman" w:hAnsi="Times New Roman"/>
          <w:b/>
          <w:sz w:val="28"/>
          <w:szCs w:val="28"/>
        </w:rPr>
        <w:t>Мовний компонент</w:t>
      </w:r>
    </w:p>
    <w:p w:rsidR="00592CE2" w:rsidRPr="00F925F8" w:rsidRDefault="00592CE2" w:rsidP="00592CE2">
      <w:pPr>
        <w:widowControl w:val="0"/>
        <w:spacing w:after="0" w:line="240" w:lineRule="auto"/>
        <w:jc w:val="center"/>
        <w:rPr>
          <w:rFonts w:ascii="Times New Roman" w:hAnsi="Times New Roman"/>
          <w:b/>
        </w:rPr>
      </w:pPr>
      <w:r w:rsidRPr="00F925F8">
        <w:rPr>
          <w:rFonts w:ascii="Times New Roman" w:hAnsi="Times New Roman"/>
          <w:b/>
        </w:rPr>
        <w:t>Українська мова. Мови національних меншин</w:t>
      </w:r>
    </w:p>
    <w:p w:rsidR="00592CE2" w:rsidRPr="00F925F8" w:rsidRDefault="00592CE2" w:rsidP="00592CE2">
      <w:pPr>
        <w:widowControl w:val="0"/>
        <w:spacing w:after="0" w:line="240" w:lineRule="auto"/>
        <w:jc w:val="center"/>
        <w:rPr>
          <w:rFonts w:ascii="Times New Roman" w:hAnsi="Times New Roman"/>
          <w:b/>
        </w:rPr>
      </w:pPr>
      <w:r w:rsidRPr="00F925F8">
        <w:rPr>
          <w:rFonts w:ascii="Times New Roman" w:hAnsi="Times New Roman"/>
          <w:b/>
        </w:rPr>
        <w:t>(мови навчання і мови вивчення)</w:t>
      </w:r>
    </w:p>
    <w:p w:rsidR="00592CE2" w:rsidRPr="00F925F8" w:rsidRDefault="00592CE2" w:rsidP="00592CE2">
      <w:pPr>
        <w:widowControl w:val="0"/>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91"/>
      </w:tblGrid>
      <w:tr w:rsidR="00592CE2" w:rsidRPr="00F925F8" w:rsidTr="00461E21">
        <w:tc>
          <w:tcPr>
            <w:tcW w:w="957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i/>
              </w:rPr>
              <w:t>Мовленнєва лінія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Мовлення як засіб спілкування, пізнання і впливу. Сфери спілкування. Усне й писемне мовлення. Види мовленнєвої діяльності (аудіювання, читання, говоріння, письмо). Ситуація спілкування. Правила спілкування.</w:t>
            </w:r>
          </w:p>
          <w:p w:rsidR="00592CE2" w:rsidRPr="00F925F8" w:rsidRDefault="00592CE2" w:rsidP="00461E21">
            <w:pPr>
              <w:widowControl w:val="0"/>
              <w:rPr>
                <w:rFonts w:ascii="Times New Roman" w:hAnsi="Times New Roman"/>
              </w:rPr>
            </w:pPr>
            <w:r w:rsidRPr="00F925F8">
              <w:rPr>
                <w:rFonts w:ascii="Times New Roman" w:hAnsi="Times New Roman"/>
              </w:rPr>
              <w:t>Мовленнєвий етикет. Культура мовлення (</w:t>
            </w:r>
            <w:proofErr w:type="spellStart"/>
            <w:r w:rsidRPr="00F925F8">
              <w:rPr>
                <w:rFonts w:ascii="Times New Roman" w:hAnsi="Times New Roman"/>
              </w:rPr>
              <w:t>мовлення</w:t>
            </w:r>
            <w:proofErr w:type="spellEnd"/>
            <w:r w:rsidRPr="00F925F8">
              <w:rPr>
                <w:rFonts w:ascii="Times New Roman" w:hAnsi="Times New Roman"/>
              </w:rPr>
              <w:t xml:space="preserve"> правильне і комунікативно доцільне). Стилі мовлення. Типи мовлення. Жанри мовлення.</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i/>
              </w:rPr>
              <w:t>Учень (учениця)</w:t>
            </w:r>
            <w:r w:rsidRPr="00F925F8">
              <w:rPr>
                <w:rFonts w:ascii="Times New Roman" w:hAnsi="Times New Roman"/>
              </w:rPr>
              <w:t>:</w:t>
            </w:r>
          </w:p>
          <w:p w:rsidR="00592CE2" w:rsidRPr="00F925F8" w:rsidRDefault="00592CE2" w:rsidP="00461E21">
            <w:pPr>
              <w:widowControl w:val="0"/>
              <w:rPr>
                <w:rFonts w:ascii="Times New Roman" w:hAnsi="Times New Roman"/>
              </w:rPr>
            </w:pPr>
            <w:r w:rsidRPr="00F925F8">
              <w:rPr>
                <w:rFonts w:ascii="Times New Roman" w:hAnsi="Times New Roman"/>
              </w:rPr>
              <w:t>Розрізняє усне й писемне мовлення; орієнтується в мовленнєвій ситуації, сферах спілкування, осмислює, планує і реалізує задум висловлювання, удосконалює його;</w:t>
            </w:r>
          </w:p>
          <w:p w:rsidR="00592CE2" w:rsidRPr="00F925F8" w:rsidRDefault="00592CE2" w:rsidP="00461E21">
            <w:pPr>
              <w:widowControl w:val="0"/>
              <w:rPr>
                <w:rFonts w:ascii="Times New Roman" w:hAnsi="Times New Roman"/>
              </w:rPr>
            </w:pPr>
            <w:r w:rsidRPr="00F925F8">
              <w:rPr>
                <w:rFonts w:ascii="Times New Roman" w:hAnsi="Times New Roman"/>
              </w:rPr>
              <w:t>володіє всіма видами мовленнєвої діяльності, різними типами, стилями і жанрами мовлення з урахуванням ситуації спілкування; дотримується культури мовлення і правил спілкування.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b/>
              </w:rPr>
            </w:pPr>
            <w:r w:rsidRPr="00F925F8">
              <w:rPr>
                <w:rFonts w:ascii="Times New Roman" w:hAnsi="Times New Roman"/>
                <w:b/>
              </w:rPr>
              <w:t>Аудіювання</w:t>
            </w:r>
          </w:p>
          <w:p w:rsidR="00592CE2" w:rsidRPr="00F925F8" w:rsidRDefault="00592CE2" w:rsidP="00461E21">
            <w:pPr>
              <w:widowControl w:val="0"/>
              <w:rPr>
                <w:rFonts w:ascii="Times New Roman" w:hAnsi="Times New Roman"/>
              </w:rPr>
            </w:pPr>
            <w:r w:rsidRPr="00F925F8">
              <w:rPr>
                <w:rFonts w:ascii="Times New Roman" w:hAnsi="Times New Roman"/>
              </w:rPr>
              <w:t>Сприймання на слух, розуміння текстів, що належать до різних стилів, типів і жанрів мовлення.</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Сприймає текст на слух, запам'ятовує його зміст, виявляє розуміння тексту і підтексту прослуханого, визначає тему й основну думку твору; оцінює почуте, аналізує особливості мовної форми.</w:t>
            </w:r>
          </w:p>
          <w:p w:rsidR="00592CE2" w:rsidRPr="00F925F8" w:rsidRDefault="00592CE2" w:rsidP="00461E21">
            <w:pPr>
              <w:widowControl w:val="0"/>
              <w:rPr>
                <w:rFonts w:ascii="Times New Roman" w:hAnsi="Times New Roman"/>
                <w:i/>
              </w:rPr>
            </w:pP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b/>
              </w:rPr>
            </w:pPr>
            <w:r w:rsidRPr="00F925F8">
              <w:rPr>
                <w:rFonts w:ascii="Times New Roman" w:hAnsi="Times New Roman"/>
                <w:b/>
              </w:rPr>
              <w:t>Говоріння</w:t>
            </w:r>
          </w:p>
          <w:p w:rsidR="00592CE2" w:rsidRPr="00F925F8" w:rsidRDefault="00592CE2" w:rsidP="00461E21">
            <w:pPr>
              <w:widowControl w:val="0"/>
              <w:rPr>
                <w:rFonts w:ascii="Times New Roman" w:hAnsi="Times New Roman"/>
                <w:b/>
              </w:rPr>
            </w:pPr>
            <w:r w:rsidRPr="00F925F8">
              <w:rPr>
                <w:rFonts w:ascii="Times New Roman" w:hAnsi="Times New Roman"/>
              </w:rPr>
              <w:t>Переказування (докладне, стисле, вибіркове), діалогічні й монологічні висловлювання різних типів і стилів мовлення.</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 xml:space="preserve">Переказує (докладно, стисло, вибірково) вивчені, прослухані або прочитані твори; створює діалогічні й монологічні тексти з урахуванням ситуації спілкування та комунікативного завдання; виявляє здатність висловлювати власну думку, аналізувати різні погляди на предмет обговорення; дотримується мовних, етичних та етикетних норм; </w:t>
            </w:r>
            <w:r w:rsidRPr="00F925F8">
              <w:rPr>
                <w:rFonts w:ascii="Times New Roman" w:hAnsi="Times New Roman"/>
              </w:rPr>
              <w:lastRenderedPageBreak/>
              <w:t>удосконалює власне мовлення.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b/>
              </w:rPr>
            </w:pPr>
            <w:r w:rsidRPr="00F925F8">
              <w:rPr>
                <w:rFonts w:ascii="Times New Roman" w:hAnsi="Times New Roman"/>
                <w:b/>
              </w:rPr>
              <w:lastRenderedPageBreak/>
              <w:t>Читання</w:t>
            </w:r>
          </w:p>
          <w:p w:rsidR="00592CE2" w:rsidRPr="00F925F8" w:rsidRDefault="00592CE2" w:rsidP="00461E21">
            <w:pPr>
              <w:widowControl w:val="0"/>
              <w:rPr>
                <w:rFonts w:ascii="Times New Roman" w:hAnsi="Times New Roman"/>
                <w:b/>
              </w:rPr>
            </w:pPr>
            <w:r w:rsidRPr="00F925F8">
              <w:rPr>
                <w:rFonts w:ascii="Times New Roman" w:hAnsi="Times New Roman"/>
              </w:rPr>
              <w:t>Формування, розвиток техніки читання вголос і мовчки, розуміння самостійно прочитаних текстів, які належать до різних типів, стилів і жанрів мовлення.</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Читає вголос і мовчки за визначеними програмою нормативами; розуміє, запам'ятовує, різнобічно аналізує зміст і форму прочитаного твору; висловлює власну думку про прочитане; самостійно працює з текстом; користується різними видами читання.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b/>
              </w:rPr>
            </w:pPr>
            <w:r w:rsidRPr="00F925F8">
              <w:rPr>
                <w:rFonts w:ascii="Times New Roman" w:hAnsi="Times New Roman"/>
                <w:b/>
              </w:rPr>
              <w:t>Письмо</w:t>
            </w:r>
          </w:p>
          <w:p w:rsidR="00592CE2" w:rsidRPr="00F925F8" w:rsidRDefault="00592CE2" w:rsidP="00461E21">
            <w:pPr>
              <w:widowControl w:val="0"/>
              <w:rPr>
                <w:rFonts w:ascii="Times New Roman" w:hAnsi="Times New Roman"/>
              </w:rPr>
            </w:pPr>
            <w:r w:rsidRPr="00F925F8">
              <w:rPr>
                <w:rFonts w:ascii="Times New Roman" w:hAnsi="Times New Roman"/>
              </w:rPr>
              <w:t xml:space="preserve">Побудова письмових текстів (монолог, діалог, </w:t>
            </w:r>
            <w:proofErr w:type="spellStart"/>
            <w:r w:rsidRPr="00F925F8">
              <w:rPr>
                <w:rFonts w:ascii="Times New Roman" w:hAnsi="Times New Roman"/>
              </w:rPr>
              <w:t>полілог</w:t>
            </w:r>
            <w:proofErr w:type="spellEnd"/>
            <w:r w:rsidRPr="00F925F8">
              <w:rPr>
                <w:rFonts w:ascii="Times New Roman" w:hAnsi="Times New Roman"/>
              </w:rPr>
              <w:t>) різних типів, стилів і жанрів мовлення.</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Письмово переказує (докладно, стисло, вибірково), самостійно створює письмові тексти, висловлює в них власну думку про певну подію, ситуацію, прочитаний твір, дотримується вимог до мовлення, удосконалює написане.</w:t>
            </w:r>
          </w:p>
        </w:tc>
      </w:tr>
      <w:tr w:rsidR="00592CE2" w:rsidRPr="00F925F8" w:rsidTr="00461E21">
        <w:tc>
          <w:tcPr>
            <w:tcW w:w="957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i/>
              </w:rPr>
            </w:pPr>
            <w:r w:rsidRPr="00F925F8">
              <w:rPr>
                <w:rFonts w:ascii="Times New Roman" w:hAnsi="Times New Roman"/>
                <w:b/>
                <w:i/>
              </w:rPr>
              <w:t>Мовна лінія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i/>
              </w:rPr>
            </w:pPr>
            <w:r w:rsidRPr="00F925F8">
              <w:rPr>
                <w:rFonts w:ascii="Times New Roman" w:hAnsi="Times New Roman"/>
                <w:b/>
              </w:rPr>
              <w:t>Фонетика. Орфоепія. Графіка.</w:t>
            </w:r>
          </w:p>
          <w:p w:rsidR="00592CE2" w:rsidRPr="00F925F8" w:rsidRDefault="00592CE2" w:rsidP="00461E21">
            <w:pPr>
              <w:widowControl w:val="0"/>
              <w:rPr>
                <w:rFonts w:ascii="Times New Roman" w:hAnsi="Times New Roman"/>
              </w:rPr>
            </w:pPr>
            <w:r w:rsidRPr="00F925F8">
              <w:rPr>
                <w:rFonts w:ascii="Times New Roman" w:hAnsi="Times New Roman"/>
              </w:rPr>
              <w:t>Звукова система мови</w:t>
            </w:r>
          </w:p>
          <w:p w:rsidR="00592CE2" w:rsidRPr="00F925F8" w:rsidRDefault="00592CE2" w:rsidP="00461E21">
            <w:pPr>
              <w:widowControl w:val="0"/>
              <w:rPr>
                <w:rFonts w:ascii="Times New Roman" w:hAnsi="Times New Roman"/>
              </w:rPr>
            </w:pPr>
            <w:r w:rsidRPr="00F925F8">
              <w:rPr>
                <w:rFonts w:ascii="Times New Roman" w:hAnsi="Times New Roman"/>
              </w:rPr>
              <w:t>Складоподіл. Наголос. Сильна і слабка позиції звуків у слові та позначення їх на</w:t>
            </w:r>
          </w:p>
          <w:p w:rsidR="00592CE2" w:rsidRPr="00F925F8" w:rsidRDefault="00592CE2" w:rsidP="00461E21">
            <w:pPr>
              <w:widowControl w:val="0"/>
              <w:rPr>
                <w:rFonts w:ascii="Times New Roman" w:hAnsi="Times New Roman"/>
              </w:rPr>
            </w:pPr>
            <w:r w:rsidRPr="00F925F8">
              <w:rPr>
                <w:rFonts w:ascii="Times New Roman" w:hAnsi="Times New Roman"/>
              </w:rPr>
              <w:t>письмі. Алфавіт. Звукове значення букв. Орфоепічні норми. Орфоепічний словник.</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i/>
              </w:rPr>
            </w:pPr>
            <w:r w:rsidRPr="00F925F8">
              <w:rPr>
                <w:rFonts w:ascii="Times New Roman" w:hAnsi="Times New Roman"/>
                <w:i/>
              </w:rPr>
              <w:t>Учень (учениця):</w:t>
            </w:r>
          </w:p>
          <w:p w:rsidR="00592CE2" w:rsidRPr="00F925F8" w:rsidRDefault="00592CE2" w:rsidP="00461E21">
            <w:pPr>
              <w:widowControl w:val="0"/>
              <w:rPr>
                <w:rFonts w:ascii="Times New Roman" w:hAnsi="Times New Roman"/>
              </w:rPr>
            </w:pPr>
            <w:r w:rsidRPr="00F925F8">
              <w:rPr>
                <w:rFonts w:ascii="Times New Roman" w:hAnsi="Times New Roman"/>
              </w:rPr>
              <w:t>Розрізняє звуки мови та алфавіт, дотримується орфоепічних норм у власному мовленні; вільно користується алфавітом, орфоепічним словником.</w:t>
            </w:r>
          </w:p>
        </w:tc>
      </w:tr>
      <w:tr w:rsidR="00592CE2" w:rsidRPr="00F925F8" w:rsidTr="00461E21">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Лексикологія і фразеологія</w:t>
            </w:r>
          </w:p>
          <w:p w:rsidR="00592CE2" w:rsidRPr="00F925F8" w:rsidRDefault="00592CE2" w:rsidP="00461E21">
            <w:pPr>
              <w:widowControl w:val="0"/>
              <w:jc w:val="both"/>
              <w:rPr>
                <w:rFonts w:ascii="Times New Roman" w:hAnsi="Times New Roman"/>
              </w:rPr>
            </w:pPr>
            <w:r w:rsidRPr="00F925F8">
              <w:rPr>
                <w:rFonts w:ascii="Times New Roman" w:hAnsi="Times New Roman"/>
              </w:rPr>
              <w:t>Лексичне значення слова. Однозначні й багатозначні, стилістично та емоційно</w:t>
            </w:r>
          </w:p>
          <w:p w:rsidR="00592CE2" w:rsidRPr="00F925F8" w:rsidRDefault="00592CE2" w:rsidP="00461E21">
            <w:pPr>
              <w:widowControl w:val="0"/>
              <w:jc w:val="both"/>
              <w:rPr>
                <w:rFonts w:ascii="Times New Roman" w:hAnsi="Times New Roman"/>
              </w:rPr>
            </w:pPr>
            <w:r w:rsidRPr="00F925F8">
              <w:rPr>
                <w:rFonts w:ascii="Times New Roman" w:hAnsi="Times New Roman"/>
              </w:rPr>
              <w:t>нейтральні і стилістично та емоційно забарвлені слова. Пряме і переносне значення слова. Групи слів за значенням.</w:t>
            </w:r>
          </w:p>
          <w:p w:rsidR="00592CE2" w:rsidRPr="00F925F8" w:rsidRDefault="00592CE2" w:rsidP="00461E21">
            <w:pPr>
              <w:widowControl w:val="0"/>
              <w:jc w:val="both"/>
              <w:rPr>
                <w:rFonts w:ascii="Times New Roman" w:hAnsi="Times New Roman"/>
              </w:rPr>
            </w:pPr>
            <w:r w:rsidRPr="00F925F8">
              <w:rPr>
                <w:rFonts w:ascii="Times New Roman" w:hAnsi="Times New Roman"/>
              </w:rPr>
              <w:t>Синоніми й антоніми (лексичні</w:t>
            </w:r>
          </w:p>
          <w:p w:rsidR="00592CE2" w:rsidRPr="00F925F8" w:rsidRDefault="00592CE2" w:rsidP="00461E21">
            <w:pPr>
              <w:widowControl w:val="0"/>
              <w:jc w:val="both"/>
              <w:rPr>
                <w:rFonts w:ascii="Times New Roman" w:hAnsi="Times New Roman"/>
              </w:rPr>
            </w:pPr>
            <w:r w:rsidRPr="00F925F8">
              <w:rPr>
                <w:rFonts w:ascii="Times New Roman" w:hAnsi="Times New Roman"/>
              </w:rPr>
              <w:t>та контекстуальні), омоніми, пароніми.</w:t>
            </w:r>
          </w:p>
          <w:p w:rsidR="00592CE2" w:rsidRPr="00F925F8" w:rsidRDefault="00592CE2" w:rsidP="00461E21">
            <w:pPr>
              <w:widowControl w:val="0"/>
              <w:jc w:val="both"/>
              <w:rPr>
                <w:rFonts w:ascii="Times New Roman" w:hAnsi="Times New Roman"/>
              </w:rPr>
            </w:pPr>
            <w:r w:rsidRPr="00F925F8">
              <w:rPr>
                <w:rFonts w:ascii="Times New Roman" w:hAnsi="Times New Roman"/>
              </w:rPr>
              <w:t>Групи слів за походженням,сферою використання.</w:t>
            </w:r>
          </w:p>
          <w:p w:rsidR="00592CE2" w:rsidRPr="00F925F8" w:rsidRDefault="00592CE2" w:rsidP="00461E21">
            <w:pPr>
              <w:widowControl w:val="0"/>
              <w:jc w:val="both"/>
              <w:rPr>
                <w:rFonts w:ascii="Times New Roman" w:hAnsi="Times New Roman"/>
              </w:rPr>
            </w:pPr>
            <w:r w:rsidRPr="00F925F8">
              <w:rPr>
                <w:rFonts w:ascii="Times New Roman" w:hAnsi="Times New Roman"/>
              </w:rPr>
              <w:t>Фразеологізми, їх лексичне значення, стилістична належність, роль у</w:t>
            </w:r>
          </w:p>
          <w:p w:rsidR="00592CE2" w:rsidRPr="00F925F8" w:rsidRDefault="00592CE2" w:rsidP="00461E21">
            <w:pPr>
              <w:widowControl w:val="0"/>
              <w:jc w:val="both"/>
              <w:rPr>
                <w:rFonts w:ascii="Times New Roman" w:hAnsi="Times New Roman"/>
              </w:rPr>
            </w:pPr>
            <w:r w:rsidRPr="00F925F8">
              <w:rPr>
                <w:rFonts w:ascii="Times New Roman" w:hAnsi="Times New Roman"/>
              </w:rPr>
              <w:t>мовленні, різновиди.</w:t>
            </w:r>
          </w:p>
          <w:p w:rsidR="00592CE2" w:rsidRPr="00F925F8" w:rsidRDefault="00592CE2" w:rsidP="00461E21">
            <w:pPr>
              <w:widowControl w:val="0"/>
              <w:jc w:val="both"/>
              <w:rPr>
                <w:rFonts w:ascii="Times New Roman" w:hAnsi="Times New Roman"/>
              </w:rPr>
            </w:pPr>
            <w:r w:rsidRPr="00F925F8">
              <w:rPr>
                <w:rFonts w:ascii="Times New Roman" w:hAnsi="Times New Roman"/>
              </w:rPr>
              <w:t>Етимологія слова.</w:t>
            </w:r>
          </w:p>
          <w:p w:rsidR="00592CE2" w:rsidRPr="00F925F8" w:rsidRDefault="00592CE2" w:rsidP="00461E21">
            <w:pPr>
              <w:widowControl w:val="0"/>
              <w:jc w:val="both"/>
              <w:rPr>
                <w:rFonts w:ascii="Times New Roman" w:hAnsi="Times New Roman"/>
              </w:rPr>
            </w:pPr>
            <w:r w:rsidRPr="00F925F8">
              <w:rPr>
                <w:rFonts w:ascii="Times New Roman" w:hAnsi="Times New Roman"/>
              </w:rPr>
              <w:t>Словники (тлумачний,синонімів, антонімів,</w:t>
            </w:r>
          </w:p>
          <w:p w:rsidR="00592CE2" w:rsidRPr="00F925F8" w:rsidRDefault="00592CE2" w:rsidP="00461E21">
            <w:pPr>
              <w:widowControl w:val="0"/>
              <w:jc w:val="both"/>
              <w:rPr>
                <w:rFonts w:ascii="Times New Roman" w:hAnsi="Times New Roman"/>
                <w:b/>
              </w:rPr>
            </w:pPr>
            <w:r w:rsidRPr="00F925F8">
              <w:rPr>
                <w:rFonts w:ascii="Times New Roman" w:hAnsi="Times New Roman"/>
              </w:rPr>
              <w:t>фразеологічний, етимологічний та іншомовних слів).</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Визначає істотні ознаки лексикологічних понять і фразеологізмів, пряме і переносне значення слова, стилістично та емоційно нейтральні і стилістично та емоційно забарвлені слова, групи слів за значенням, походженням, сферою використання;</w:t>
            </w:r>
          </w:p>
          <w:p w:rsidR="00592CE2" w:rsidRPr="00F925F8" w:rsidRDefault="00592CE2" w:rsidP="00461E21">
            <w:pPr>
              <w:widowControl w:val="0"/>
              <w:rPr>
                <w:rFonts w:ascii="Times New Roman" w:hAnsi="Times New Roman"/>
              </w:rPr>
            </w:pPr>
            <w:r w:rsidRPr="00F925F8">
              <w:rPr>
                <w:rFonts w:ascii="Times New Roman" w:hAnsi="Times New Roman"/>
              </w:rPr>
              <w:t>використовує слова і фразеологізми відповідно до лексичного значення, умов і</w:t>
            </w:r>
            <w:r w:rsidR="00B774A9" w:rsidRPr="00F925F8">
              <w:rPr>
                <w:rFonts w:ascii="Times New Roman" w:hAnsi="Times New Roman"/>
              </w:rPr>
              <w:t xml:space="preserve"> </w:t>
            </w:r>
            <w:r w:rsidRPr="00F925F8">
              <w:rPr>
                <w:rFonts w:ascii="Times New Roman" w:hAnsi="Times New Roman"/>
              </w:rPr>
              <w:t>завдань спілкування; тлумачить лексичне значення загальновживаних слів і</w:t>
            </w:r>
            <w:r w:rsidR="00B774A9" w:rsidRPr="00F925F8">
              <w:rPr>
                <w:rFonts w:ascii="Times New Roman" w:hAnsi="Times New Roman"/>
              </w:rPr>
              <w:t xml:space="preserve"> </w:t>
            </w:r>
            <w:r w:rsidRPr="00F925F8">
              <w:rPr>
                <w:rFonts w:ascii="Times New Roman" w:hAnsi="Times New Roman"/>
              </w:rPr>
              <w:t xml:space="preserve">фразеологізмів, добирає до них синоніми та антоніми. </w:t>
            </w:r>
          </w:p>
          <w:p w:rsidR="00592CE2" w:rsidRPr="00F925F8" w:rsidRDefault="00592CE2" w:rsidP="00461E21">
            <w:pPr>
              <w:widowControl w:val="0"/>
              <w:rPr>
                <w:rFonts w:ascii="Times New Roman" w:hAnsi="Times New Roman"/>
              </w:rPr>
            </w:pPr>
          </w:p>
          <w:p w:rsidR="00592CE2" w:rsidRPr="00F925F8" w:rsidRDefault="00592CE2" w:rsidP="00461E21">
            <w:pPr>
              <w:widowControl w:val="0"/>
              <w:rPr>
                <w:rFonts w:ascii="Times New Roman" w:hAnsi="Times New Roman"/>
              </w:rPr>
            </w:pPr>
            <w:r w:rsidRPr="00F925F8">
              <w:rPr>
                <w:rFonts w:ascii="Times New Roman" w:hAnsi="Times New Roman"/>
              </w:rPr>
              <w:t>Пояснює етимологію окремих слів; користується словниками різних видів.</w:t>
            </w:r>
          </w:p>
        </w:tc>
      </w:tr>
      <w:tr w:rsidR="00592CE2" w:rsidRPr="00F925F8" w:rsidTr="00461E21">
        <w:trPr>
          <w:trHeight w:val="1635"/>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r w:rsidRPr="00F925F8">
              <w:rPr>
                <w:rFonts w:ascii="Times New Roman" w:hAnsi="Times New Roman"/>
                <w:b/>
              </w:rPr>
              <w:lastRenderedPageBreak/>
              <w:t>Будова слова. Словотвір</w:t>
            </w:r>
            <w:r w:rsidRPr="00F925F8">
              <w:rPr>
                <w:rFonts w:ascii="Times New Roman" w:hAnsi="Times New Roman"/>
              </w:rPr>
              <w:t>.</w:t>
            </w:r>
          </w:p>
          <w:p w:rsidR="00592CE2" w:rsidRPr="00F925F8" w:rsidRDefault="00592CE2" w:rsidP="00461E21">
            <w:pPr>
              <w:widowControl w:val="0"/>
              <w:rPr>
                <w:rFonts w:ascii="Times New Roman" w:hAnsi="Times New Roman"/>
              </w:rPr>
            </w:pPr>
            <w:r w:rsidRPr="00F925F8">
              <w:rPr>
                <w:rFonts w:ascii="Times New Roman" w:hAnsi="Times New Roman"/>
              </w:rPr>
              <w:t>Будова слова і значення</w:t>
            </w:r>
          </w:p>
          <w:p w:rsidR="00592CE2" w:rsidRPr="00F925F8" w:rsidRDefault="00592CE2" w:rsidP="00461E21">
            <w:pPr>
              <w:widowControl w:val="0"/>
              <w:rPr>
                <w:rFonts w:ascii="Times New Roman" w:hAnsi="Times New Roman"/>
              </w:rPr>
            </w:pPr>
            <w:r w:rsidRPr="00F925F8">
              <w:rPr>
                <w:rFonts w:ascii="Times New Roman" w:hAnsi="Times New Roman"/>
              </w:rPr>
              <w:t>морфем. Способи творення слів.</w:t>
            </w:r>
          </w:p>
          <w:p w:rsidR="00592CE2" w:rsidRPr="00F925F8" w:rsidRDefault="00592CE2" w:rsidP="00461E21">
            <w:pPr>
              <w:widowControl w:val="0"/>
              <w:rPr>
                <w:rFonts w:ascii="Times New Roman" w:hAnsi="Times New Roman"/>
              </w:rPr>
            </w:pPr>
            <w:r w:rsidRPr="00F925F8">
              <w:rPr>
                <w:rFonts w:ascii="Times New Roman" w:hAnsi="Times New Roman"/>
              </w:rPr>
              <w:t>Морфемний і словотвірний словники.</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Пояснює значення слова за допомогою аналізу його будови; розрізняє словозміну та словотвір; правильно і комунікативно доцільно використовує слова з урахуванням значення їх морфем; користується морфемним і словотвірним словниками.</w:t>
            </w:r>
          </w:p>
        </w:tc>
      </w:tr>
      <w:tr w:rsidR="00592CE2" w:rsidRPr="00F925F8" w:rsidTr="00461E21">
        <w:trPr>
          <w:trHeight w:val="1653"/>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Морфологія</w:t>
            </w:r>
          </w:p>
          <w:p w:rsidR="00592CE2" w:rsidRPr="00F925F8" w:rsidRDefault="00592CE2" w:rsidP="00461E21">
            <w:pPr>
              <w:widowControl w:val="0"/>
              <w:rPr>
                <w:rFonts w:ascii="Times New Roman" w:hAnsi="Times New Roman"/>
              </w:rPr>
            </w:pPr>
            <w:r w:rsidRPr="00F925F8">
              <w:rPr>
                <w:rFonts w:ascii="Times New Roman" w:hAnsi="Times New Roman"/>
              </w:rPr>
              <w:t>Лексичне та граматичне значення слова. Частини мови. Граматичні характеристики</w:t>
            </w:r>
          </w:p>
          <w:p w:rsidR="00592CE2" w:rsidRPr="00F925F8" w:rsidRDefault="00592CE2" w:rsidP="00461E21">
            <w:pPr>
              <w:widowControl w:val="0"/>
              <w:rPr>
                <w:rFonts w:ascii="Times New Roman" w:hAnsi="Times New Roman"/>
              </w:rPr>
            </w:pPr>
            <w:r w:rsidRPr="00F925F8">
              <w:rPr>
                <w:rFonts w:ascii="Times New Roman" w:hAnsi="Times New Roman"/>
              </w:rPr>
              <w:t>частин мови. Роль частин мови у реченні. Довідники з морфології</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Розрізняє частини мови, визначає роль морфологічних засобів у побудові висловлювань; правильно і стилістично доцільно використовує форми слів, що належать до різних частин мови; користується довідковою літературою.</w:t>
            </w:r>
          </w:p>
        </w:tc>
      </w:tr>
      <w:tr w:rsidR="00592CE2" w:rsidRPr="00F925F8" w:rsidTr="00461E21">
        <w:trPr>
          <w:trHeight w:val="3250"/>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Синтаксис</w:t>
            </w:r>
          </w:p>
          <w:p w:rsidR="00592CE2" w:rsidRPr="00F925F8" w:rsidRDefault="00592CE2" w:rsidP="00461E21">
            <w:pPr>
              <w:widowControl w:val="0"/>
              <w:rPr>
                <w:rFonts w:ascii="Times New Roman" w:hAnsi="Times New Roman"/>
              </w:rPr>
            </w:pPr>
            <w:r w:rsidRPr="00F925F8">
              <w:rPr>
                <w:rFonts w:ascii="Times New Roman" w:hAnsi="Times New Roman"/>
              </w:rPr>
              <w:t>Синтаксичні одиниці, їх види, будова, способи вираження. Синтаксичні засоби, їх роль у побудові висловлювань. Способи передачі чужого мовлення: пряма і непряма мова.</w:t>
            </w:r>
          </w:p>
          <w:p w:rsidR="00592CE2" w:rsidRPr="00F925F8" w:rsidRDefault="00592CE2" w:rsidP="00461E21">
            <w:pPr>
              <w:widowControl w:val="0"/>
              <w:rPr>
                <w:rFonts w:ascii="Times New Roman" w:hAnsi="Times New Roman"/>
              </w:rPr>
            </w:pPr>
            <w:r w:rsidRPr="00F925F8">
              <w:rPr>
                <w:rFonts w:ascii="Times New Roman" w:hAnsi="Times New Roman"/>
              </w:rPr>
              <w:t>Складне синтаксичне ціле, структура монологічного і діалогічного тексту, засоби зв'язку речень у тексті;</w:t>
            </w:r>
          </w:p>
          <w:p w:rsidR="00592CE2" w:rsidRPr="00F925F8" w:rsidRDefault="00592CE2" w:rsidP="00461E21">
            <w:pPr>
              <w:widowControl w:val="0"/>
              <w:rPr>
                <w:rFonts w:ascii="Times New Roman" w:hAnsi="Times New Roman"/>
              </w:rPr>
            </w:pPr>
            <w:r w:rsidRPr="00F925F8">
              <w:rPr>
                <w:rFonts w:ascii="Times New Roman" w:hAnsi="Times New Roman"/>
              </w:rPr>
              <w:t>"відоме" і "нове" у реченнях тексту. Довідники із синтаксису та пунктуації.</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Пояснює семантику, будову словосполучень, речень різних видів; визначає і будує синтаксичні одиниці, висловлює той самий зміст з допомогою різних синтаксичних засобів; з’ясовує тему, основну думку тексту, структуру, способи зв’язку речень у ньому; прогнозує зміст тексту (на основі ознайомлення із заголовком, анотацією); будує тематично цілісний, структурований зв’язний текст; користується довідниками.</w:t>
            </w:r>
          </w:p>
        </w:tc>
      </w:tr>
      <w:tr w:rsidR="00592CE2" w:rsidRPr="00F925F8" w:rsidTr="00461E21">
        <w:trPr>
          <w:trHeight w:val="982"/>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Стилістика</w:t>
            </w:r>
          </w:p>
          <w:p w:rsidR="00592CE2" w:rsidRPr="00F925F8" w:rsidRDefault="00592CE2" w:rsidP="00461E21">
            <w:pPr>
              <w:widowControl w:val="0"/>
              <w:rPr>
                <w:rFonts w:ascii="Times New Roman" w:hAnsi="Times New Roman"/>
              </w:rPr>
            </w:pPr>
            <w:r w:rsidRPr="00F925F8">
              <w:rPr>
                <w:rFonts w:ascii="Times New Roman" w:hAnsi="Times New Roman"/>
              </w:rPr>
              <w:t>Стилі. Стилістичні можливості мовних одиниць, їх функціонування у мовленні.</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Комунікативно доцільно використовує стилістичні можливості вивчених мовних</w:t>
            </w:r>
            <w:r w:rsidR="00461E21" w:rsidRPr="00F925F8">
              <w:rPr>
                <w:rFonts w:ascii="Times New Roman" w:hAnsi="Times New Roman"/>
              </w:rPr>
              <w:t xml:space="preserve"> </w:t>
            </w:r>
            <w:r w:rsidRPr="00F925F8">
              <w:rPr>
                <w:rFonts w:ascii="Times New Roman" w:hAnsi="Times New Roman"/>
              </w:rPr>
              <w:t>одиниць в усному і писемному мовленні.</w:t>
            </w:r>
          </w:p>
        </w:tc>
      </w:tr>
      <w:tr w:rsidR="00592CE2" w:rsidRPr="00F925F8" w:rsidTr="00461E21">
        <w:trPr>
          <w:trHeight w:val="1408"/>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Орфографія</w:t>
            </w:r>
          </w:p>
          <w:p w:rsidR="00592CE2" w:rsidRPr="00F925F8" w:rsidRDefault="00592CE2" w:rsidP="00461E21">
            <w:pPr>
              <w:widowControl w:val="0"/>
              <w:rPr>
                <w:rFonts w:ascii="Times New Roman" w:hAnsi="Times New Roman"/>
              </w:rPr>
            </w:pPr>
            <w:r w:rsidRPr="00F925F8">
              <w:rPr>
                <w:rFonts w:ascii="Times New Roman" w:hAnsi="Times New Roman"/>
              </w:rPr>
              <w:t>Написання разом, окремо, через дефіс.</w:t>
            </w:r>
          </w:p>
          <w:p w:rsidR="00592CE2" w:rsidRPr="00F925F8" w:rsidRDefault="00592CE2" w:rsidP="00461E21">
            <w:pPr>
              <w:widowControl w:val="0"/>
              <w:rPr>
                <w:rFonts w:ascii="Times New Roman" w:hAnsi="Times New Roman"/>
              </w:rPr>
            </w:pPr>
            <w:r w:rsidRPr="00F925F8">
              <w:rPr>
                <w:rFonts w:ascii="Times New Roman" w:hAnsi="Times New Roman"/>
              </w:rPr>
              <w:t>Правила переносу слів. Орфографічні правила, списки слів для запам’ятовування.</w:t>
            </w:r>
          </w:p>
          <w:p w:rsidR="00592CE2" w:rsidRPr="00F925F8" w:rsidRDefault="00592CE2" w:rsidP="00461E21">
            <w:pPr>
              <w:widowControl w:val="0"/>
              <w:rPr>
                <w:rFonts w:ascii="Times New Roman" w:hAnsi="Times New Roman"/>
              </w:rPr>
            </w:pPr>
            <w:r w:rsidRPr="00F925F8">
              <w:rPr>
                <w:rFonts w:ascii="Times New Roman" w:hAnsi="Times New Roman"/>
              </w:rPr>
              <w:t>Орфографічний словник.</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B774A9">
            <w:pPr>
              <w:widowControl w:val="0"/>
              <w:rPr>
                <w:rFonts w:ascii="Times New Roman" w:hAnsi="Times New Roman"/>
              </w:rPr>
            </w:pPr>
            <w:r w:rsidRPr="00F925F8">
              <w:rPr>
                <w:rFonts w:ascii="Times New Roman" w:hAnsi="Times New Roman"/>
              </w:rPr>
              <w:t>Правильно пише слова відповідно до вивчених орфографічних правил і</w:t>
            </w:r>
            <w:r w:rsidR="00B774A9" w:rsidRPr="00F925F8">
              <w:rPr>
                <w:rFonts w:ascii="Times New Roman" w:hAnsi="Times New Roman"/>
              </w:rPr>
              <w:t xml:space="preserve"> </w:t>
            </w:r>
            <w:r w:rsidRPr="00F925F8">
              <w:rPr>
                <w:rFonts w:ascii="Times New Roman" w:hAnsi="Times New Roman"/>
              </w:rPr>
              <w:t>словникові слова, перевіряє написане; користується орфографічним словником.</w:t>
            </w:r>
          </w:p>
        </w:tc>
      </w:tr>
      <w:tr w:rsidR="00592CE2" w:rsidRPr="00F925F8" w:rsidTr="00461E21">
        <w:trPr>
          <w:trHeight w:val="1314"/>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rPr>
              <w:t>Пунктуація</w:t>
            </w:r>
          </w:p>
          <w:p w:rsidR="00592CE2" w:rsidRPr="00F925F8" w:rsidRDefault="00592CE2" w:rsidP="00461E21">
            <w:pPr>
              <w:widowControl w:val="0"/>
              <w:rPr>
                <w:rFonts w:ascii="Times New Roman" w:hAnsi="Times New Roman"/>
              </w:rPr>
            </w:pPr>
            <w:r w:rsidRPr="00F925F8">
              <w:rPr>
                <w:rFonts w:ascii="Times New Roman" w:hAnsi="Times New Roman"/>
              </w:rPr>
              <w:t>Розділові знаки, їх функції. Розділові знаки у простому і складному реченнях. Розділові</w:t>
            </w:r>
          </w:p>
          <w:p w:rsidR="00592CE2" w:rsidRPr="00F925F8" w:rsidRDefault="00592CE2" w:rsidP="00461E21">
            <w:pPr>
              <w:widowControl w:val="0"/>
              <w:rPr>
                <w:rFonts w:ascii="Times New Roman" w:hAnsi="Times New Roman"/>
              </w:rPr>
            </w:pPr>
            <w:r w:rsidRPr="00F925F8">
              <w:rPr>
                <w:rFonts w:ascii="Times New Roman" w:hAnsi="Times New Roman"/>
              </w:rPr>
              <w:t>знаки при прямій мові, діалозі. Довідники з</w:t>
            </w:r>
          </w:p>
          <w:p w:rsidR="00592CE2" w:rsidRPr="00F925F8" w:rsidRDefault="00592CE2" w:rsidP="00461E21">
            <w:pPr>
              <w:widowControl w:val="0"/>
              <w:rPr>
                <w:rFonts w:ascii="Times New Roman" w:hAnsi="Times New Roman"/>
              </w:rPr>
            </w:pPr>
            <w:r w:rsidRPr="00F925F8">
              <w:rPr>
                <w:rFonts w:ascii="Times New Roman" w:hAnsi="Times New Roman"/>
              </w:rPr>
              <w:t>пунктуації.</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t>Визначає смислові й синтаксичні відношення у реченні для обґрунтування вибору розділових знаків; пунктуаційно правильно оформляє речення різних видів, діалог.</w:t>
            </w:r>
          </w:p>
        </w:tc>
      </w:tr>
      <w:tr w:rsidR="00592CE2" w:rsidRPr="00F925F8" w:rsidTr="00461E21">
        <w:tc>
          <w:tcPr>
            <w:tcW w:w="957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t>Соціокультурна лінія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r w:rsidRPr="00F925F8">
              <w:rPr>
                <w:rFonts w:ascii="Times New Roman" w:hAnsi="Times New Roman"/>
              </w:rPr>
              <w:t>Особливості національної культури, звичаї, традиції, свята; визначні діячі; суспільно-</w:t>
            </w:r>
            <w:r w:rsidRPr="00F925F8">
              <w:rPr>
                <w:rFonts w:ascii="Times New Roman" w:hAnsi="Times New Roman"/>
              </w:rPr>
              <w:lastRenderedPageBreak/>
              <w:t>політичні події, державна символіка; матеріальна і духовна культура рідного народу; найвідоміші фольклорні твори, лексеми, фразеологізми, афоризми як відображення народного досвіду, особливостей національного характеру, їх етнокультурний колорит.</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rPr>
              <w:lastRenderedPageBreak/>
              <w:t xml:space="preserve">Визначає особливості національної культури; використовує ці знання і знання, здобуті під час </w:t>
            </w:r>
            <w:r w:rsidRPr="00F925F8">
              <w:rPr>
                <w:rFonts w:ascii="Times New Roman" w:hAnsi="Times New Roman"/>
              </w:rPr>
              <w:lastRenderedPageBreak/>
              <w:t>вивчення інших предметів, у власному мовленні; пояснює значення слів, найуживаніших усталених висловів, пояснює їх, сприймає зміст найвизначніших  творів, які відбивають особливості матеріальної і духовної</w:t>
            </w:r>
          </w:p>
          <w:p w:rsidR="00592CE2" w:rsidRPr="00F925F8" w:rsidRDefault="00592CE2" w:rsidP="00461E21">
            <w:pPr>
              <w:widowControl w:val="0"/>
              <w:rPr>
                <w:rFonts w:ascii="Times New Roman" w:hAnsi="Times New Roman"/>
              </w:rPr>
            </w:pPr>
            <w:r w:rsidRPr="00F925F8">
              <w:rPr>
                <w:rFonts w:ascii="Times New Roman" w:hAnsi="Times New Roman"/>
              </w:rPr>
              <w:t>культури народу, його світобачення; використовує їх у своєму мовленні;</w:t>
            </w:r>
          </w:p>
          <w:p w:rsidR="00592CE2" w:rsidRPr="00F925F8" w:rsidRDefault="00592CE2" w:rsidP="00461E21">
            <w:pPr>
              <w:widowControl w:val="0"/>
              <w:rPr>
                <w:rFonts w:ascii="Times New Roman" w:hAnsi="Times New Roman"/>
              </w:rPr>
            </w:pPr>
            <w:r w:rsidRPr="00F925F8">
              <w:rPr>
                <w:rFonts w:ascii="Times New Roman" w:hAnsi="Times New Roman"/>
              </w:rPr>
              <w:t>дотримується правил мовленнєвої поведінки відповідно до загальнолюдських</w:t>
            </w:r>
          </w:p>
          <w:p w:rsidR="00592CE2" w:rsidRPr="00F925F8" w:rsidRDefault="00592CE2" w:rsidP="00461E21">
            <w:pPr>
              <w:widowControl w:val="0"/>
              <w:jc w:val="both"/>
              <w:rPr>
                <w:rFonts w:ascii="Times New Roman" w:hAnsi="Times New Roman"/>
              </w:rPr>
            </w:pPr>
            <w:r w:rsidRPr="00F925F8">
              <w:rPr>
                <w:rFonts w:ascii="Times New Roman" w:hAnsi="Times New Roman"/>
              </w:rPr>
              <w:t>норм і специфіки національної культури.</w:t>
            </w:r>
          </w:p>
        </w:tc>
      </w:tr>
      <w:tr w:rsidR="00592CE2" w:rsidRPr="00F925F8" w:rsidTr="00461E21">
        <w:tc>
          <w:tcPr>
            <w:tcW w:w="957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proofErr w:type="spellStart"/>
            <w:r w:rsidRPr="00F925F8">
              <w:rPr>
                <w:rFonts w:ascii="Times New Roman" w:hAnsi="Times New Roman"/>
                <w:b/>
                <w:i/>
              </w:rPr>
              <w:lastRenderedPageBreak/>
              <w:t>Діяльнісна</w:t>
            </w:r>
            <w:proofErr w:type="spellEnd"/>
            <w:r w:rsidRPr="00F925F8">
              <w:rPr>
                <w:rFonts w:ascii="Times New Roman" w:hAnsi="Times New Roman"/>
                <w:b/>
                <w:i/>
              </w:rPr>
              <w:t xml:space="preserve"> (стратегічна) лінія</w:t>
            </w:r>
          </w:p>
        </w:tc>
      </w:tr>
      <w:tr w:rsidR="00592CE2" w:rsidRPr="00F925F8" w:rsidTr="00461E21">
        <w:trPr>
          <w:trHeight w:val="1317"/>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r w:rsidRPr="00F925F8">
              <w:rPr>
                <w:rFonts w:ascii="Times New Roman" w:hAnsi="Times New Roman"/>
              </w:rPr>
              <w:t xml:space="preserve">Основні </w:t>
            </w:r>
            <w:proofErr w:type="spellStart"/>
            <w:r w:rsidRPr="00F925F8">
              <w:rPr>
                <w:rFonts w:ascii="Times New Roman" w:hAnsi="Times New Roman"/>
              </w:rPr>
              <w:t>загальнонавчальні</w:t>
            </w:r>
            <w:proofErr w:type="spellEnd"/>
            <w:r w:rsidRPr="00F925F8">
              <w:rPr>
                <w:rFonts w:ascii="Times New Roman" w:hAnsi="Times New Roman"/>
              </w:rPr>
              <w:t>, творчі вміння як предмет практичного засвоєння.</w:t>
            </w:r>
          </w:p>
          <w:p w:rsidR="00592CE2" w:rsidRPr="00F925F8" w:rsidRDefault="00592CE2" w:rsidP="00461E21">
            <w:pPr>
              <w:widowControl w:val="0"/>
              <w:rPr>
                <w:rFonts w:ascii="Times New Roman" w:hAnsi="Times New Roman"/>
              </w:rPr>
            </w:pPr>
            <w:r w:rsidRPr="00F925F8">
              <w:rPr>
                <w:rFonts w:ascii="Times New Roman" w:hAnsi="Times New Roman"/>
              </w:rPr>
              <w:t xml:space="preserve">Основні комунікативні стратегії, </w:t>
            </w:r>
            <w:proofErr w:type="spellStart"/>
            <w:r w:rsidRPr="00F925F8">
              <w:rPr>
                <w:rFonts w:ascii="Times New Roman" w:hAnsi="Times New Roman"/>
              </w:rPr>
              <w:t>стратегії</w:t>
            </w:r>
            <w:proofErr w:type="spellEnd"/>
            <w:r w:rsidRPr="00F925F8">
              <w:rPr>
                <w:rFonts w:ascii="Times New Roman" w:hAnsi="Times New Roman"/>
              </w:rPr>
              <w:t xml:space="preserve"> співпраці.</w:t>
            </w:r>
          </w:p>
        </w:tc>
        <w:tc>
          <w:tcPr>
            <w:tcW w:w="4791" w:type="dxa"/>
            <w:tcBorders>
              <w:top w:val="single" w:sz="4" w:space="0" w:color="000000"/>
              <w:left w:val="single" w:sz="4" w:space="0" w:color="auto"/>
              <w:bottom w:val="single" w:sz="4" w:space="0" w:color="000000"/>
              <w:right w:val="single" w:sz="4" w:space="0" w:color="000000"/>
            </w:tcBorders>
          </w:tcPr>
          <w:p w:rsidR="00592CE2" w:rsidRPr="00F925F8" w:rsidRDefault="00592CE2" w:rsidP="00B774A9">
            <w:pPr>
              <w:widowControl w:val="0"/>
              <w:rPr>
                <w:rFonts w:ascii="Times New Roman" w:hAnsi="Times New Roman"/>
              </w:rPr>
            </w:pPr>
            <w:r w:rsidRPr="00F925F8">
              <w:rPr>
                <w:rFonts w:ascii="Times New Roman" w:hAnsi="Times New Roman"/>
              </w:rPr>
              <w:t xml:space="preserve">Застосовує основні </w:t>
            </w:r>
            <w:proofErr w:type="spellStart"/>
            <w:r w:rsidRPr="00F925F8">
              <w:rPr>
                <w:rFonts w:ascii="Times New Roman" w:hAnsi="Times New Roman"/>
              </w:rPr>
              <w:t>загальнонавчальні</w:t>
            </w:r>
            <w:proofErr w:type="spellEnd"/>
            <w:r w:rsidRPr="00F925F8">
              <w:rPr>
                <w:rFonts w:ascii="Times New Roman" w:hAnsi="Times New Roman"/>
              </w:rPr>
              <w:t>, творчі вміння, використовує їх у</w:t>
            </w:r>
            <w:r w:rsidR="00B774A9" w:rsidRPr="00F925F8">
              <w:rPr>
                <w:rFonts w:ascii="Times New Roman" w:hAnsi="Times New Roman"/>
              </w:rPr>
              <w:t xml:space="preserve"> </w:t>
            </w:r>
            <w:r w:rsidRPr="00F925F8">
              <w:rPr>
                <w:rFonts w:ascii="Times New Roman" w:hAnsi="Times New Roman"/>
              </w:rPr>
              <w:t>різних життєвих і навчальних ситуаціях спілкування; користується основними</w:t>
            </w:r>
            <w:r w:rsidR="00B774A9" w:rsidRPr="00F925F8">
              <w:rPr>
                <w:rFonts w:ascii="Times New Roman" w:hAnsi="Times New Roman"/>
              </w:rPr>
              <w:t xml:space="preserve"> </w:t>
            </w:r>
            <w:r w:rsidRPr="00F925F8">
              <w:rPr>
                <w:rFonts w:ascii="Times New Roman" w:hAnsi="Times New Roman"/>
              </w:rPr>
              <w:t>комунікативними стратегіями.</w:t>
            </w:r>
          </w:p>
        </w:tc>
      </w:tr>
    </w:tbl>
    <w:p w:rsidR="00592CE2" w:rsidRPr="00F925F8" w:rsidRDefault="00592CE2" w:rsidP="00592CE2">
      <w:pPr>
        <w:jc w:val="center"/>
        <w:outlineLvl w:val="0"/>
        <w:rPr>
          <w:rFonts w:ascii="Times New Roman" w:hAnsi="Times New Roman"/>
          <w:b/>
        </w:rPr>
      </w:pPr>
      <w:r w:rsidRPr="00F925F8">
        <w:rPr>
          <w:rFonts w:ascii="Times New Roman" w:hAnsi="Times New Roman"/>
          <w:b/>
        </w:rPr>
        <w:t>Іноземні мови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791"/>
      </w:tblGrid>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i/>
              </w:rPr>
              <w:t>Мовленнєва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Сфери спілкування</w:t>
            </w: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Особистісна</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Я, моя родина, друзі;</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відпочинок, дозвілля;</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відвідання магазину, покупки;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природа і погода;</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охорона</w:t>
            </w:r>
            <w:r w:rsidR="008B1D1B" w:rsidRPr="00F925F8">
              <w:rPr>
                <w:rFonts w:ascii="Times New Roman" w:hAnsi="Times New Roman"/>
                <w:sz w:val="24"/>
                <w:szCs w:val="24"/>
                <w:lang w:val="uk-UA"/>
              </w:rPr>
              <w:t xml:space="preserve"> </w:t>
            </w:r>
            <w:r w:rsidRPr="00F925F8">
              <w:rPr>
                <w:rFonts w:ascii="Times New Roman" w:hAnsi="Times New Roman"/>
                <w:sz w:val="24"/>
                <w:szCs w:val="24"/>
                <w:lang w:val="uk-UA"/>
              </w:rPr>
              <w:t xml:space="preserve">довкілля.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Публічна</w:t>
            </w:r>
          </w:p>
          <w:p w:rsidR="00592CE2" w:rsidRPr="00F925F8" w:rsidRDefault="00592CE2" w:rsidP="00461E21">
            <w:pPr>
              <w:pStyle w:val="13"/>
              <w:jc w:val="center"/>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Охорона здоров'я;</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улюблений письменник, улюблена книга;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кіно і театр;</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lastRenderedPageBreak/>
              <w:t xml:space="preserve">телебачення;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музика;</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молодіжна культура;</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наука, технічний прогрес;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життя суспільства;</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подорож і екскурсії;</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пам'ятки культури;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спорт;</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країна, мова якої вивчається.</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Освітня</w:t>
            </w:r>
          </w:p>
          <w:p w:rsidR="00592CE2" w:rsidRPr="00F925F8" w:rsidRDefault="00592CE2" w:rsidP="00461E21">
            <w:pPr>
              <w:pStyle w:val="13"/>
              <w:jc w:val="both"/>
              <w:rPr>
                <w:rFonts w:ascii="Times New Roman" w:hAnsi="Times New Roman"/>
                <w:b/>
                <w:i/>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Робота і професія;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jc w:val="both"/>
              <w:rPr>
                <w:rFonts w:ascii="Times New Roman" w:hAnsi="Times New Roman"/>
              </w:rPr>
            </w:pPr>
            <w:r w:rsidRPr="00F925F8">
              <w:rPr>
                <w:rFonts w:ascii="Times New Roman" w:hAnsi="Times New Roman"/>
              </w:rPr>
              <w:t xml:space="preserve">плани на майбутнє.                 </w:t>
            </w:r>
          </w:p>
          <w:p w:rsidR="00592CE2" w:rsidRPr="00F925F8" w:rsidRDefault="00592CE2" w:rsidP="00461E21">
            <w:pPr>
              <w:widowControl w:val="0"/>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lastRenderedPageBreak/>
              <w:t>Аудіювання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Розуміє  зміст  нескладних висловлювань, що стосуються особистісної, публічної,  освітньої сфер спілкування, а також нескладні тексти пізнавального     та країнознавчого характеру;</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повний  зміст висловлювання  вчителя, учнів, що стосуються  особистісної, публічної, освітньої    сфер;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нескладні   тексти, виділяє головну думку, використовуючи лінгвістичну та контекстуальну здогадку;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прості пояснення, наприклад, щодо використання різних видів транспорту, пересування в незнайомому місті;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основний зміст повідомлень, оголошень, репортажів;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здобуває інформацію з </w:t>
            </w:r>
            <w:proofErr w:type="spellStart"/>
            <w:r w:rsidRPr="00F925F8">
              <w:rPr>
                <w:rFonts w:ascii="Times New Roman" w:hAnsi="Times New Roman"/>
                <w:sz w:val="24"/>
                <w:szCs w:val="24"/>
                <w:lang w:val="uk-UA"/>
              </w:rPr>
              <w:t>радіо-</w:t>
            </w:r>
            <w:proofErr w:type="spellEnd"/>
            <w:r w:rsidRPr="00F925F8">
              <w:rPr>
                <w:rFonts w:ascii="Times New Roman" w:hAnsi="Times New Roman"/>
                <w:sz w:val="24"/>
                <w:szCs w:val="24"/>
                <w:lang w:val="uk-UA"/>
              </w:rPr>
              <w:t xml:space="preserve"> та телепередач на побутову   тематику.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Читання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зміст нескладних автентичних текстів різних жанрів і стилів, що співвідносяться з особистісною, публічною, освітньою сферами спілкування;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lastRenderedPageBreak/>
              <w:t>користується словником та іншою довідковою літературою;</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розуміє основний зміст газетних, журнальних, текстів науково-популярного і публіцистичного стилів, виділяючи основну думку;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уміє переглянути значний за обсягом текст (серію текстів) для пошуку  необхідної інформації;</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здобуває інформацію з оголошень,  проспектів,  меню, розкладів, брошур,   коротких офіційних документів.</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Говоріння</w:t>
            </w: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Монологічне мовлення</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Створює зв'язне повідомлення, використовуючи в разі потреби  лексичні   або зображувальні опори;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готує повідомлення за певною ситуацією  в межах  визначених сфер  спілкування;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передає основний зміст  прочитаного, побаченого або почутого, висловлюючи своє ставлення, дає оцінку особам, вчинкам,  подіям, явищам  тощо,  про які йдеться. </w:t>
            </w: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Діалогічне мовлення</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Встановлює і підтримує спілкування із співрозмовником у межах визначеної  тематики  і сфер спілкування;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ініціює і завершує спілкування, використовуючи для цього відповідні зразки мовленнєвого етикету, прийнятого в країні, мова якої вивчається;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ініціює і підтримує спілкування, доводить співрозмовникові власну  точку зору, обґрунтовуючи її.</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Письмо</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774AEA">
            <w:pPr>
              <w:pStyle w:val="13"/>
              <w:jc w:val="both"/>
              <w:rPr>
                <w:rFonts w:ascii="Times New Roman" w:hAnsi="Times New Roman"/>
                <w:lang w:val="uk-UA"/>
              </w:rPr>
            </w:pPr>
            <w:r w:rsidRPr="00F925F8">
              <w:rPr>
                <w:rFonts w:ascii="Times New Roman" w:hAnsi="Times New Roman"/>
                <w:sz w:val="24"/>
                <w:szCs w:val="24"/>
                <w:lang w:val="uk-UA"/>
              </w:rPr>
              <w:t xml:space="preserve">Робить нотатки; складає план; заповнює анкету, опитувальний   лист; вміє написати лист,  повідомлення, автобіографію; пише твори  в межах визначених сфер спілкування, висловлюючи власне ставлення до проблем, які порушуються.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lastRenderedPageBreak/>
              <w:t xml:space="preserve"> Мовна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Активна   і  пасивна  лексика,</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фразеологічні  ідіоми, усталені   вислови;  граматична   система    мови, категорії, класи   і  структури нормативної граматики </w:t>
            </w:r>
            <w:r w:rsidRPr="00F925F8">
              <w:rPr>
                <w:rFonts w:ascii="Times New Roman" w:hAnsi="Times New Roman"/>
                <w:sz w:val="24"/>
                <w:szCs w:val="24"/>
                <w:lang w:val="uk-UA"/>
              </w:rPr>
              <w:lastRenderedPageBreak/>
              <w:t xml:space="preserve">мови, яка  вивчається;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багатозначність  слів,  їх зв’язок з контекстом, граматична семантика;  система транскрипційних знаків. </w:t>
            </w:r>
          </w:p>
          <w:p w:rsidR="00592CE2" w:rsidRPr="00F925F8" w:rsidRDefault="00592CE2" w:rsidP="00461E21">
            <w:pPr>
              <w:jc w:val="both"/>
              <w:rPr>
                <w:rFonts w:ascii="Times New Roman" w:hAnsi="Times New Roman"/>
              </w:rPr>
            </w:pPr>
          </w:p>
          <w:p w:rsidR="00592CE2" w:rsidRPr="00F925F8" w:rsidRDefault="00592CE2" w:rsidP="00461E21">
            <w:pPr>
              <w:widowControl w:val="0"/>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lastRenderedPageBreak/>
              <w:t>Знає достатню кількість мовних одиниць для забезпечення комунікативних потреб (намірів) у межах визначених  сфер і тематики  спілкування;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lastRenderedPageBreak/>
              <w:t xml:space="preserve">складає речення, необхідні для використання у найбільш типових ситуаціях спілкування; знає основні правила орфографії та пунктуації; </w:t>
            </w:r>
          </w:p>
          <w:p w:rsidR="00592CE2" w:rsidRPr="00F925F8" w:rsidRDefault="00592CE2" w:rsidP="00461E21">
            <w:pPr>
              <w:jc w:val="both"/>
              <w:rPr>
                <w:rFonts w:ascii="Times New Roman" w:hAnsi="Times New Roman"/>
              </w:rPr>
            </w:pPr>
            <w:r w:rsidRPr="00F925F8">
              <w:rPr>
                <w:rFonts w:ascii="Times New Roman" w:hAnsi="Times New Roman"/>
              </w:rPr>
              <w:t xml:space="preserve">вміє продукувати письмове повідомлення з   дотриманням мовних правил.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lastRenderedPageBreak/>
              <w:t>Соціокультурна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Відомості,   що    стосуються: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найтиповіших особливостей культури, звичаїв, традицій, свят;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діячів літератури, мистецтва і науки;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суспільно-політичних реалій та державної символіки;</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реалій побуту, культурних пам'яток, музеїв,  театрів тощо  країни, мова якої вивчається.</w:t>
            </w:r>
          </w:p>
          <w:p w:rsidR="00592CE2" w:rsidRPr="00F925F8" w:rsidRDefault="00592CE2" w:rsidP="00461E21">
            <w:pPr>
              <w:jc w:val="both"/>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 xml:space="preserve"> Вміє здійснювати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знає і застосовує основні правила етикету країни, мова якої вивчається; усвідомлює і толерантно ставиться  до традицій, звичаїв, цінностей та ідеалів, характерних  для народу,  мова якого вивчається.</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proofErr w:type="spellStart"/>
            <w:r w:rsidRPr="00F925F8">
              <w:rPr>
                <w:rFonts w:ascii="Times New Roman" w:hAnsi="Times New Roman"/>
                <w:b/>
                <w:i/>
              </w:rPr>
              <w:t>Діяльнісна</w:t>
            </w:r>
            <w:proofErr w:type="spellEnd"/>
            <w:r w:rsidRPr="00F925F8">
              <w:rPr>
                <w:rFonts w:ascii="Times New Roman" w:hAnsi="Times New Roman"/>
                <w:b/>
                <w:i/>
              </w:rPr>
              <w:t xml:space="preserve"> (стратегічна)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Стратегії комунікативної  поведінки, що забезпечують ефективну мовленнєву              взаємодію.  </w:t>
            </w:r>
          </w:p>
          <w:p w:rsidR="00592CE2" w:rsidRPr="00F925F8" w:rsidRDefault="00592CE2" w:rsidP="00461E21">
            <w:pPr>
              <w:widowControl w:val="0"/>
              <w:jc w:val="both"/>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Сприймає новий досвід, нову мову, нових людей, нові способи поведінки і життєдіяльності, виявляє готовність адекватно діяти в цих умовах; уміє організувати свою діяльність відповідно до наявних умов навчання; самостійно визначає і застосовує ефективні стратегії оволодіння іноземною мовою; критично оцінює власний навчальний досвід і навчальні досягнення та визначає шляхи їх удосконалення; уміє застосовувати нові знання в різноманітних ситуаціях спілкування.</w:t>
            </w:r>
          </w:p>
        </w:tc>
      </w:tr>
    </w:tbl>
    <w:p w:rsidR="00592CE2" w:rsidRPr="00F925F8" w:rsidRDefault="00592CE2" w:rsidP="00592CE2">
      <w:pPr>
        <w:spacing w:after="0"/>
        <w:ind w:firstLine="708"/>
        <w:jc w:val="center"/>
        <w:outlineLvl w:val="0"/>
        <w:rPr>
          <w:rFonts w:ascii="Times New Roman" w:hAnsi="Times New Roman"/>
          <w:b/>
          <w:sz w:val="28"/>
          <w:szCs w:val="28"/>
        </w:rPr>
      </w:pPr>
      <w:r w:rsidRPr="00F925F8">
        <w:rPr>
          <w:rFonts w:ascii="Times New Roman" w:hAnsi="Times New Roman"/>
          <w:b/>
          <w:sz w:val="28"/>
          <w:szCs w:val="28"/>
        </w:rPr>
        <w:t>Літературний компонент</w:t>
      </w:r>
    </w:p>
    <w:p w:rsidR="00592CE2" w:rsidRPr="00F925F8" w:rsidRDefault="00592CE2" w:rsidP="00592CE2">
      <w:pPr>
        <w:spacing w:after="0"/>
        <w:ind w:firstLine="708"/>
        <w:jc w:val="center"/>
        <w:rPr>
          <w:rFonts w:ascii="Times New Roman" w:hAnsi="Times New Roman"/>
          <w:b/>
        </w:rPr>
      </w:pPr>
      <w:r w:rsidRPr="00F925F8">
        <w:rPr>
          <w:rFonts w:ascii="Times New Roman" w:hAnsi="Times New Roman"/>
          <w:b/>
        </w:rPr>
        <w:t>Українська література. Світова література.</w:t>
      </w:r>
    </w:p>
    <w:p w:rsidR="00592CE2" w:rsidRPr="00F925F8" w:rsidRDefault="00592CE2" w:rsidP="00592CE2">
      <w:pPr>
        <w:spacing w:after="0"/>
        <w:ind w:firstLine="708"/>
        <w:jc w:val="center"/>
        <w:rPr>
          <w:rFonts w:ascii="Times New Roman" w:hAnsi="Times New Roman"/>
          <w:b/>
        </w:rPr>
      </w:pPr>
      <w:r w:rsidRPr="00F925F8">
        <w:rPr>
          <w:rFonts w:ascii="Times New Roman" w:hAnsi="Times New Roman"/>
          <w:b/>
        </w:rPr>
        <w:t>Літератури національних меншин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791"/>
      </w:tblGrid>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i/>
              </w:rPr>
              <w:t>Ціннісна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Популярні твори для дітей та юнацтва (твори актуального морального змісту; про національні події, характери й традиції; пригодницькі, детективні, фантастичні, казкові твори).  </w:t>
            </w:r>
          </w:p>
          <w:p w:rsidR="00592CE2" w:rsidRPr="00F925F8" w:rsidRDefault="00592CE2" w:rsidP="00461E21">
            <w:pPr>
              <w:jc w:val="both"/>
              <w:rPr>
                <w:rFonts w:ascii="Times New Roman" w:hAnsi="Times New Roman"/>
              </w:rPr>
            </w:pPr>
            <w:r w:rsidRPr="00F925F8">
              <w:rPr>
                <w:rFonts w:ascii="Times New Roman" w:hAnsi="Times New Roman"/>
              </w:rPr>
              <w:t xml:space="preserve">Художні твори різних родів і жанрів, які презентують ключові історико-літературні епохи.  </w:t>
            </w:r>
          </w:p>
          <w:p w:rsidR="00592CE2" w:rsidRPr="00F925F8" w:rsidRDefault="00592CE2" w:rsidP="00461E21">
            <w:pPr>
              <w:jc w:val="both"/>
              <w:rPr>
                <w:rFonts w:ascii="Times New Roman" w:hAnsi="Times New Roman"/>
              </w:rPr>
            </w:pPr>
          </w:p>
          <w:p w:rsidR="00592CE2" w:rsidRPr="00F925F8" w:rsidRDefault="00592CE2" w:rsidP="00461E21">
            <w:pPr>
              <w:widowControl w:val="0"/>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i/>
              </w:rPr>
              <w:lastRenderedPageBreak/>
              <w:t>Учень (учениця)</w:t>
            </w:r>
            <w:r w:rsidRPr="00F925F8">
              <w:rPr>
                <w:rFonts w:ascii="Times New Roman" w:hAnsi="Times New Roman"/>
              </w:rPr>
              <w:t>:</w:t>
            </w:r>
          </w:p>
          <w:p w:rsidR="00592CE2" w:rsidRPr="00F925F8" w:rsidRDefault="00592CE2" w:rsidP="00774AEA">
            <w:pPr>
              <w:jc w:val="both"/>
              <w:rPr>
                <w:rFonts w:ascii="Times New Roman" w:hAnsi="Times New Roman"/>
              </w:rPr>
            </w:pPr>
            <w:r w:rsidRPr="00F925F8">
              <w:rPr>
                <w:rFonts w:ascii="Times New Roman" w:hAnsi="Times New Roman"/>
              </w:rPr>
              <w:t xml:space="preserve">Виразно читає художній текст, емоційно сприймає його, творчо осмислює, визначає головну думку прочитаного, авторську позицію; виявляє актуальні проблеми та деякі художні особливості творів; висловлює (усно і письмово) власне ставлення до подій, образів, тем, ідей, втілених у художньому творі; знає ключові етапи літературного процесу; виявляє </w:t>
            </w:r>
            <w:r w:rsidRPr="00F925F8">
              <w:rPr>
                <w:rFonts w:ascii="Times New Roman" w:hAnsi="Times New Roman"/>
              </w:rPr>
              <w:lastRenderedPageBreak/>
              <w:t xml:space="preserve">гуманістичні цінності, що сформувалися в літературі від давнини до сучасності; знає авторів, назви їхніх творів, окремі факти біографії митців, їхню роль в утвердженні національних і загальнолюдських пріоритетів; вміє писати творчі роботи різних жанрів.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lastRenderedPageBreak/>
              <w:t>Літературознавча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Початкові поняття про літературний твір як систему і про розвиток літературного процесу. </w:t>
            </w:r>
          </w:p>
          <w:p w:rsidR="00592CE2" w:rsidRPr="00F925F8" w:rsidRDefault="00592CE2" w:rsidP="00461E21">
            <w:pPr>
              <w:jc w:val="both"/>
              <w:rPr>
                <w:rFonts w:ascii="Times New Roman" w:hAnsi="Times New Roman"/>
              </w:rPr>
            </w:pPr>
            <w:proofErr w:type="spellStart"/>
            <w:r w:rsidRPr="00F925F8">
              <w:rPr>
                <w:rFonts w:ascii="Times New Roman" w:hAnsi="Times New Roman"/>
              </w:rPr>
              <w:t>Теоретико-літературознавчі</w:t>
            </w:r>
            <w:proofErr w:type="spellEnd"/>
            <w:r w:rsidRPr="00F925F8">
              <w:rPr>
                <w:rFonts w:ascii="Times New Roman" w:hAnsi="Times New Roman"/>
              </w:rPr>
              <w:t xml:space="preserve"> поняття:</w:t>
            </w:r>
          </w:p>
          <w:p w:rsidR="00592CE2" w:rsidRPr="00F925F8" w:rsidRDefault="00592CE2" w:rsidP="00774AEA">
            <w:pPr>
              <w:jc w:val="both"/>
              <w:rPr>
                <w:rFonts w:ascii="Times New Roman" w:hAnsi="Times New Roman"/>
              </w:rPr>
            </w:pPr>
            <w:r w:rsidRPr="00F925F8">
              <w:rPr>
                <w:rFonts w:ascii="Times New Roman" w:hAnsi="Times New Roman"/>
              </w:rPr>
              <w:t xml:space="preserve">тема, ідея, фабула, сюжет та його види (в тому числі мандрівні сюжети), види композиції, художній образ та засоби його створення, мотив, символ, портрет, деталь, інтер’єр, пейзаж, тропи, фігури, вірш, рима, строфа, віршовий розмір, системи віршування, віршова структура, гумор, іронія, сатира, міф, фольклор, казка,   байка, оповідання, повість, героїчний епос, притча, роман, поема, трагедія, комедія, драма, художній час, художній простір, </w:t>
            </w:r>
            <w:proofErr w:type="spellStart"/>
            <w:r w:rsidRPr="00F925F8">
              <w:rPr>
                <w:rFonts w:ascii="Times New Roman" w:hAnsi="Times New Roman"/>
              </w:rPr>
              <w:t>хронотоп</w:t>
            </w:r>
            <w:proofErr w:type="spellEnd"/>
            <w:r w:rsidRPr="00F925F8">
              <w:rPr>
                <w:rFonts w:ascii="Times New Roman" w:hAnsi="Times New Roman"/>
              </w:rPr>
              <w:t xml:space="preserve">, роди і жанри літератури, літературна доба (період), напрям, течія.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774AEA">
            <w:pPr>
              <w:jc w:val="both"/>
              <w:rPr>
                <w:rFonts w:ascii="Times New Roman" w:hAnsi="Times New Roman"/>
              </w:rPr>
            </w:pPr>
            <w:r w:rsidRPr="00F925F8">
              <w:rPr>
                <w:rFonts w:ascii="Times New Roman" w:hAnsi="Times New Roman"/>
              </w:rPr>
              <w:t xml:space="preserve">Розуміє взаємопов’язаність елементів літературного твору, має загальні уявлення про літературу як мистецтво слова і перебіг літературного процесу; розрізняє основні </w:t>
            </w:r>
            <w:proofErr w:type="spellStart"/>
            <w:r w:rsidRPr="00F925F8">
              <w:rPr>
                <w:rFonts w:ascii="Times New Roman" w:hAnsi="Times New Roman"/>
              </w:rPr>
              <w:t>теоретико-літературознавчі</w:t>
            </w:r>
            <w:proofErr w:type="spellEnd"/>
            <w:r w:rsidRPr="00F925F8">
              <w:rPr>
                <w:rFonts w:ascii="Times New Roman" w:hAnsi="Times New Roman"/>
              </w:rPr>
              <w:t xml:space="preserve"> поняття й застосовує їх в інтерпретації та аналізі творів (окремих фрагментів і компонентів тексту); розрізняє роди й жанри, виявляє їх сутнісні ознаки, користується літературознавчими словниками й довідниками різних видів; здійснює пошуково-дослідницьку діяльність в галузі літератури (пошук відомостей про письменників, систематизація літературних фактів, аналіз окремих літературних явищ, підготовка повідомлення на літературну тему тощо).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t>Культурологічна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Література як мистецтво слова в системі інших видів мистецтва. Специфіка втілення літературних творів у різних видах мистецтва. </w:t>
            </w:r>
          </w:p>
          <w:p w:rsidR="00592CE2" w:rsidRPr="00F925F8" w:rsidRDefault="00592CE2" w:rsidP="00461E21">
            <w:pPr>
              <w:jc w:val="both"/>
              <w:rPr>
                <w:rFonts w:ascii="Times New Roman" w:hAnsi="Times New Roman"/>
              </w:rPr>
            </w:pPr>
            <w:r w:rsidRPr="00F925F8">
              <w:rPr>
                <w:rFonts w:ascii="Times New Roman" w:hAnsi="Times New Roman"/>
              </w:rPr>
              <w:t xml:space="preserve">Літературний твір як явище національної та світової культури. </w:t>
            </w:r>
          </w:p>
          <w:p w:rsidR="00592CE2" w:rsidRPr="00F925F8" w:rsidRDefault="00592CE2" w:rsidP="00461E21">
            <w:pPr>
              <w:jc w:val="both"/>
              <w:rPr>
                <w:rFonts w:ascii="Times New Roman" w:hAnsi="Times New Roman"/>
              </w:rPr>
            </w:pPr>
            <w:r w:rsidRPr="00F925F8">
              <w:rPr>
                <w:rFonts w:ascii="Times New Roman" w:hAnsi="Times New Roman"/>
              </w:rPr>
              <w:t xml:space="preserve">Основні етапи розвитку української та світової літератури, а також літератур національних меншин України в контексті культури. </w:t>
            </w:r>
          </w:p>
          <w:p w:rsidR="00592CE2" w:rsidRPr="00F925F8" w:rsidRDefault="00592CE2" w:rsidP="00461E21">
            <w:pPr>
              <w:jc w:val="both"/>
              <w:rPr>
                <w:rFonts w:ascii="Times New Roman" w:hAnsi="Times New Roman"/>
              </w:rPr>
            </w:pPr>
            <w:r w:rsidRPr="00F925F8">
              <w:rPr>
                <w:rFonts w:ascii="Times New Roman" w:hAnsi="Times New Roman"/>
              </w:rPr>
              <w:t xml:space="preserve">Вплив на розвиток літератури міфології, фольклору, філософії, мистецтва, традицій і звичаїв народів. </w:t>
            </w:r>
          </w:p>
          <w:p w:rsidR="00592CE2" w:rsidRPr="00F925F8" w:rsidRDefault="00592CE2" w:rsidP="00461E21">
            <w:pPr>
              <w:jc w:val="both"/>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Визначає специфіку літературного твору як виду мистецтва в органічній єдності з іншими мистецькими творами; виокремлює в художніх творах  специфічні особливості національної культури; визначає загальнокультурні цінності, втілені в художніх творах; знає характерні риси різних етапів літератури й культури;  виявляє зв’язки літератури й філософії, літератури й фольклору, літератури й міфології, творів різних видів мистецтва (генетичні, типологічні, контактні); аналізує й інтерпретує твір у культурологічному контексті; виявляє повагу до самобутності художньої культури різних народів, сформований рівень особистої культури, розвиненості духовної та естетичної сфери.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t>Компаративна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Схожість і відмінність окремих образів, сюжетів, тем, мотивів української літератури, світової літератури та літератур національних меншин. </w:t>
            </w:r>
          </w:p>
          <w:p w:rsidR="00592CE2" w:rsidRPr="00F925F8" w:rsidRDefault="00592CE2" w:rsidP="00461E21">
            <w:pPr>
              <w:jc w:val="both"/>
              <w:rPr>
                <w:rFonts w:ascii="Times New Roman" w:hAnsi="Times New Roman"/>
              </w:rPr>
            </w:pPr>
            <w:r w:rsidRPr="00F925F8">
              <w:rPr>
                <w:rFonts w:ascii="Times New Roman" w:hAnsi="Times New Roman"/>
              </w:rPr>
              <w:lastRenderedPageBreak/>
              <w:t xml:space="preserve">Специфіка втілення окремих міфологічних і фольклорних сюжетів, образів, тем, мотивів у літературі. </w:t>
            </w:r>
          </w:p>
          <w:p w:rsidR="00592CE2" w:rsidRPr="00F925F8" w:rsidRDefault="00592CE2" w:rsidP="00461E21">
            <w:pPr>
              <w:jc w:val="both"/>
              <w:rPr>
                <w:rFonts w:ascii="Times New Roman" w:hAnsi="Times New Roman"/>
              </w:rPr>
            </w:pPr>
            <w:r w:rsidRPr="00F925F8">
              <w:rPr>
                <w:rFonts w:ascii="Times New Roman" w:hAnsi="Times New Roman"/>
              </w:rPr>
              <w:t xml:space="preserve">Казка фольклорна і літературна. Типологічні риси творів різних жанрів (оповідання, новела, повість, роман, поема, трагедія, комедія, драма). </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Поняття про традиційні (вічні) теми, сюжети, образи в літературі. </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Українська тема у світовій літературі й культурі. </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Оригінал і переклад. Основні принципи художнього перекладу та зіставлення з текстом оригіналу. </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Священні книги різних релігій та втілення їх ідей і образів у літературі.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lastRenderedPageBreak/>
              <w:t xml:space="preserve">Зіставляє образи, сюжети, теми, мотиви, що належать до різних національних літератур; порівнює твори спільної тематики й жанрової спрямованості (оповідання, повість, казка </w:t>
            </w:r>
            <w:r w:rsidRPr="00F925F8">
              <w:rPr>
                <w:rFonts w:ascii="Times New Roman" w:hAnsi="Times New Roman"/>
              </w:rPr>
              <w:lastRenderedPageBreak/>
              <w:t>фольклорна і літературна та ін.); розуміє їх специфіку і неповторність; виявляє міфологічні та фольклорні джерела творів, особливості їх художньої інтерпретації у творі (спадщині письменника); зіставляє  жанрові й стильові особливості художніх  творів; вирізняє окремі традиційні  (вічні) теми, сюжети, образи в літературі; встановлює вплив священних книг людства на розвиток літератури й культури; оцінює художню вартість творів, своєрідність перекладів (в тому числі у зіставленні з оригіналами).</w:t>
            </w:r>
          </w:p>
        </w:tc>
      </w:tr>
    </w:tbl>
    <w:p w:rsidR="00592CE2" w:rsidRPr="00F925F8" w:rsidRDefault="00592CE2" w:rsidP="00592CE2">
      <w:pPr>
        <w:spacing w:after="0" w:line="240" w:lineRule="auto"/>
        <w:rPr>
          <w:rFonts w:ascii="Times New Roman" w:hAnsi="Times New Roman"/>
          <w:b/>
          <w:sz w:val="28"/>
          <w:szCs w:val="28"/>
        </w:rPr>
      </w:pPr>
      <w:r w:rsidRPr="00F925F8">
        <w:rPr>
          <w:rFonts w:ascii="Times New Roman" w:hAnsi="Times New Roman"/>
          <w:b/>
          <w:sz w:val="28"/>
          <w:szCs w:val="28"/>
        </w:rPr>
        <w:lastRenderedPageBreak/>
        <w:t xml:space="preserve">                                                      Старша школа</w:t>
      </w:r>
    </w:p>
    <w:p w:rsidR="00592CE2" w:rsidRPr="00F925F8" w:rsidRDefault="00592CE2" w:rsidP="00592CE2">
      <w:pPr>
        <w:spacing w:after="0" w:line="240" w:lineRule="auto"/>
        <w:rPr>
          <w:rFonts w:ascii="Times New Roman" w:hAnsi="Times New Roman"/>
          <w:b/>
          <w:sz w:val="24"/>
          <w:szCs w:val="24"/>
        </w:rPr>
      </w:pPr>
      <w:r w:rsidRPr="00F925F8">
        <w:rPr>
          <w:rFonts w:ascii="Times New Roman" w:hAnsi="Times New Roman"/>
          <w:b/>
          <w:sz w:val="24"/>
          <w:szCs w:val="24"/>
        </w:rPr>
        <w:t xml:space="preserve">              Мовний компонент  Українська мова. Мови національних меншин</w:t>
      </w:r>
    </w:p>
    <w:p w:rsidR="00592CE2" w:rsidRPr="00F925F8" w:rsidRDefault="00592CE2" w:rsidP="00592CE2">
      <w:pPr>
        <w:spacing w:after="0" w:line="240" w:lineRule="auto"/>
        <w:rPr>
          <w:rFonts w:ascii="Times New Roman" w:hAnsi="Times New Roman"/>
          <w:b/>
          <w:sz w:val="24"/>
          <w:szCs w:val="24"/>
        </w:rPr>
      </w:pPr>
      <w:r w:rsidRPr="00F925F8">
        <w:rPr>
          <w:rFonts w:ascii="Times New Roman" w:hAnsi="Times New Roman"/>
          <w:b/>
          <w:sz w:val="24"/>
          <w:szCs w:val="24"/>
        </w:rPr>
        <w:t xml:space="preserve">                                           (мова навчання і мова вивчення)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821"/>
      </w:tblGrid>
      <w:tr w:rsidR="00592CE2" w:rsidRPr="00F925F8" w:rsidTr="00461E21">
        <w:trPr>
          <w:trHeight w:val="371"/>
        </w:trPr>
        <w:tc>
          <w:tcPr>
            <w:tcW w:w="960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Мовленнєва лінія</w:t>
            </w:r>
          </w:p>
        </w:tc>
      </w:tr>
      <w:tr w:rsidR="00592CE2" w:rsidRPr="00F925F8" w:rsidTr="00461E21">
        <w:trPr>
          <w:trHeight w:val="371"/>
        </w:trPr>
        <w:tc>
          <w:tcPr>
            <w:tcW w:w="4785" w:type="dxa"/>
            <w:tcBorders>
              <w:top w:val="single" w:sz="4" w:space="0" w:color="000000"/>
              <w:left w:val="single" w:sz="4" w:space="0" w:color="000000"/>
              <w:bottom w:val="single" w:sz="4" w:space="0" w:color="000000"/>
              <w:right w:val="single" w:sz="4" w:space="0" w:color="auto"/>
            </w:tcBorders>
            <w:vAlign w:val="center"/>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821" w:type="dxa"/>
            <w:tcBorders>
              <w:top w:val="single" w:sz="4" w:space="0" w:color="000000"/>
              <w:left w:val="single" w:sz="4" w:space="0" w:color="auto"/>
              <w:bottom w:val="single" w:sz="4" w:space="0" w:color="000000"/>
              <w:right w:val="single" w:sz="4" w:space="0" w:color="000000"/>
            </w:tcBorders>
            <w:vAlign w:val="center"/>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rPr>
          <w:trHeight w:val="371"/>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r w:rsidRPr="00F925F8">
              <w:rPr>
                <w:rFonts w:ascii="Times New Roman" w:hAnsi="Times New Roman"/>
              </w:rPr>
              <w:t xml:space="preserve">Культура мовлення. Стилі мови й мовлення. Основні комунікативні ознаки мовлення (точність, логічність, чистота, багатство, виразність, доцільність). </w:t>
            </w:r>
          </w:p>
          <w:p w:rsidR="00592CE2" w:rsidRPr="00F925F8" w:rsidRDefault="00592CE2" w:rsidP="00461E21">
            <w:pPr>
              <w:widowControl w:val="0"/>
              <w:rPr>
                <w:rFonts w:ascii="Times New Roman" w:hAnsi="Times New Roman"/>
              </w:rPr>
            </w:pPr>
            <w:r w:rsidRPr="00F925F8">
              <w:rPr>
                <w:rFonts w:ascii="Times New Roman" w:hAnsi="Times New Roman"/>
              </w:rPr>
              <w:t>Жанри усного та писемного мовлення.</w:t>
            </w:r>
          </w:p>
          <w:p w:rsidR="00592CE2" w:rsidRPr="00F925F8" w:rsidRDefault="00592CE2" w:rsidP="00461E21">
            <w:pPr>
              <w:widowControl w:val="0"/>
              <w:rPr>
                <w:rFonts w:ascii="Times New Roman" w:hAnsi="Times New Roman"/>
              </w:rPr>
            </w:pPr>
            <w:r w:rsidRPr="00F925F8">
              <w:rPr>
                <w:rFonts w:ascii="Times New Roman" w:hAnsi="Times New Roman"/>
              </w:rPr>
              <w:t>Публічне мовлення. Особливості ділового мовлення.</w:t>
            </w:r>
          </w:p>
          <w:p w:rsidR="00592CE2" w:rsidRPr="00F925F8" w:rsidRDefault="00592CE2" w:rsidP="00461E21">
            <w:pPr>
              <w:widowControl w:val="0"/>
              <w:jc w:val="both"/>
              <w:rPr>
                <w:rFonts w:ascii="Times New Roman" w:hAnsi="Times New Roman"/>
                <w:b/>
              </w:rPr>
            </w:pPr>
            <w:r w:rsidRPr="00F925F8">
              <w:rPr>
                <w:rFonts w:ascii="Times New Roman" w:hAnsi="Times New Roman"/>
              </w:rPr>
              <w:t>Види мовленнєвої діяльності.</w:t>
            </w:r>
          </w:p>
        </w:tc>
        <w:tc>
          <w:tcPr>
            <w:tcW w:w="482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jc w:val="both"/>
              <w:rPr>
                <w:rFonts w:ascii="Times New Roman" w:hAnsi="Times New Roman"/>
                <w:i/>
              </w:rPr>
            </w:pPr>
            <w:r w:rsidRPr="00F925F8">
              <w:rPr>
                <w:rFonts w:ascii="Times New Roman" w:hAnsi="Times New Roman"/>
                <w:i/>
              </w:rPr>
              <w:t>Учень (учениця):</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Виділяє ознаки й особливості правильного і комунікативно доцільного мовлення, його стилів, жанрів, їх відмінності; формулює думку в текстах усіх стилів і жанрів мовлення; висловлюється усно і письмово відповідно до вимог культури спілкування і зразкового мовлення; володіє життєво необхідними мовленнєвими жанрами; готує публічні виступи і виголошує їх з урахуванням відповідних вимог, бере участь у підготовці й веденні діалогу і </w:t>
            </w:r>
            <w:proofErr w:type="spellStart"/>
            <w:r w:rsidRPr="00F925F8">
              <w:rPr>
                <w:rFonts w:ascii="Times New Roman" w:hAnsi="Times New Roman"/>
              </w:rPr>
              <w:t>полілогу</w:t>
            </w:r>
            <w:proofErr w:type="spellEnd"/>
            <w:r w:rsidRPr="00F925F8">
              <w:rPr>
                <w:rFonts w:ascii="Times New Roman" w:hAnsi="Times New Roman"/>
              </w:rPr>
              <w:t xml:space="preserve"> відповідно до правил культури спілкування.</w:t>
            </w:r>
          </w:p>
        </w:tc>
      </w:tr>
      <w:tr w:rsidR="00592CE2" w:rsidRPr="00F925F8" w:rsidTr="00461E21">
        <w:tc>
          <w:tcPr>
            <w:tcW w:w="960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Мовна лінія</w:t>
            </w:r>
          </w:p>
        </w:tc>
      </w:tr>
      <w:tr w:rsidR="00592CE2" w:rsidRPr="00F925F8" w:rsidTr="00B774A9">
        <w:trPr>
          <w:trHeight w:val="5638"/>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b/>
              </w:rPr>
            </w:pPr>
            <w:r w:rsidRPr="00F925F8">
              <w:rPr>
                <w:rFonts w:ascii="Times New Roman" w:hAnsi="Times New Roman"/>
                <w:b/>
                <w:lang w:eastAsia="ja-JP"/>
              </w:rPr>
              <w:lastRenderedPageBreak/>
              <w:t xml:space="preserve">Узагальнення, систематизація і поглиблення найважливіших відомостей з мови </w:t>
            </w:r>
          </w:p>
          <w:p w:rsidR="00592CE2" w:rsidRPr="00F925F8" w:rsidRDefault="00592CE2" w:rsidP="00461E21">
            <w:pPr>
              <w:widowControl w:val="0"/>
              <w:rPr>
                <w:rFonts w:ascii="Times New Roman" w:hAnsi="Times New Roman"/>
              </w:rPr>
            </w:pPr>
            <w:r w:rsidRPr="00F925F8">
              <w:rPr>
                <w:rFonts w:ascii="Times New Roman" w:hAnsi="Times New Roman"/>
              </w:rPr>
              <w:t xml:space="preserve">Текст, його будова. Норми літературної мови. Варіативність норми. Фонетика. Орфоепія. Лексикологія і фразеологія. Морфологічна будова слова. </w:t>
            </w:r>
          </w:p>
          <w:p w:rsidR="00592CE2" w:rsidRPr="00F925F8" w:rsidRDefault="00592CE2" w:rsidP="00461E21">
            <w:pPr>
              <w:widowControl w:val="0"/>
              <w:rPr>
                <w:rFonts w:ascii="Times New Roman" w:hAnsi="Times New Roman"/>
              </w:rPr>
            </w:pPr>
            <w:r w:rsidRPr="00F925F8">
              <w:rPr>
                <w:rFonts w:ascii="Times New Roman" w:hAnsi="Times New Roman"/>
              </w:rPr>
              <w:t>Частини мови. Слово, словосполучення. речення. Просте речення. Члени речення.</w:t>
            </w:r>
          </w:p>
          <w:p w:rsidR="00592CE2" w:rsidRPr="00F925F8" w:rsidRDefault="00592CE2" w:rsidP="00461E21">
            <w:pPr>
              <w:widowControl w:val="0"/>
              <w:rPr>
                <w:rFonts w:ascii="Times New Roman" w:hAnsi="Times New Roman"/>
              </w:rPr>
            </w:pPr>
            <w:r w:rsidRPr="00F925F8">
              <w:rPr>
                <w:rFonts w:ascii="Times New Roman" w:hAnsi="Times New Roman"/>
              </w:rPr>
              <w:t>Складне речення.</w:t>
            </w:r>
          </w:p>
          <w:p w:rsidR="00592CE2" w:rsidRPr="00F925F8" w:rsidRDefault="00592CE2" w:rsidP="00461E21">
            <w:pPr>
              <w:widowControl w:val="0"/>
              <w:rPr>
                <w:rFonts w:ascii="Times New Roman" w:hAnsi="Times New Roman"/>
              </w:rPr>
            </w:pPr>
            <w:r w:rsidRPr="00F925F8">
              <w:rPr>
                <w:rFonts w:ascii="Times New Roman" w:hAnsi="Times New Roman"/>
              </w:rPr>
              <w:t xml:space="preserve">Стилістичне розшарування мовних засобів. Засоби стилістики. </w:t>
            </w:r>
          </w:p>
          <w:p w:rsidR="00592CE2" w:rsidRPr="00F925F8" w:rsidRDefault="00592CE2" w:rsidP="00461E21">
            <w:pPr>
              <w:widowControl w:val="0"/>
              <w:rPr>
                <w:rFonts w:ascii="Times New Roman" w:hAnsi="Times New Roman"/>
              </w:rPr>
            </w:pPr>
            <w:r w:rsidRPr="00F925F8">
              <w:rPr>
                <w:rFonts w:ascii="Times New Roman" w:hAnsi="Times New Roman"/>
              </w:rPr>
              <w:t xml:space="preserve">Система розділових знаків. </w:t>
            </w:r>
          </w:p>
          <w:p w:rsidR="00592CE2" w:rsidRPr="00F925F8" w:rsidRDefault="00592CE2" w:rsidP="00461E21">
            <w:pPr>
              <w:widowControl w:val="0"/>
              <w:rPr>
                <w:rFonts w:ascii="Times New Roman" w:hAnsi="Times New Roman"/>
              </w:rPr>
            </w:pPr>
            <w:r w:rsidRPr="00F925F8">
              <w:rPr>
                <w:rFonts w:ascii="Times New Roman" w:hAnsi="Times New Roman"/>
              </w:rPr>
              <w:t>Написання слів з найуживанішими орфограмами, пунктограмами. Види мовних помилок і шляхи запобігання їм.</w:t>
            </w:r>
          </w:p>
        </w:tc>
        <w:tc>
          <w:tcPr>
            <w:tcW w:w="482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ind w:right="-22"/>
              <w:jc w:val="both"/>
              <w:rPr>
                <w:rFonts w:ascii="Times New Roman" w:hAnsi="Times New Roman"/>
              </w:rPr>
            </w:pPr>
            <w:r w:rsidRPr="00F925F8">
              <w:rPr>
                <w:rFonts w:ascii="Times New Roman" w:hAnsi="Times New Roman"/>
              </w:rPr>
              <w:t>Класифікує, систематизує</w:t>
            </w:r>
            <w:r w:rsidR="008B1D1B" w:rsidRPr="00F925F8">
              <w:rPr>
                <w:rFonts w:ascii="Times New Roman" w:hAnsi="Times New Roman"/>
              </w:rPr>
              <w:t xml:space="preserve"> </w:t>
            </w:r>
            <w:r w:rsidRPr="00F925F8">
              <w:rPr>
                <w:rFonts w:ascii="Times New Roman" w:hAnsi="Times New Roman"/>
              </w:rPr>
              <w:t>й узагальнює</w:t>
            </w:r>
            <w:r w:rsidR="008B1D1B" w:rsidRPr="00F925F8">
              <w:rPr>
                <w:rFonts w:ascii="Times New Roman" w:hAnsi="Times New Roman"/>
              </w:rPr>
              <w:t xml:space="preserve"> </w:t>
            </w:r>
            <w:r w:rsidRPr="00F925F8">
              <w:rPr>
                <w:rFonts w:ascii="Times New Roman" w:hAnsi="Times New Roman"/>
              </w:rPr>
              <w:t>вивчені поняття,визначає їх функції в тексті. Правильно ставить</w:t>
            </w:r>
            <w:r w:rsidR="008B1D1B" w:rsidRPr="00F925F8">
              <w:rPr>
                <w:rFonts w:ascii="Times New Roman" w:hAnsi="Times New Roman"/>
              </w:rPr>
              <w:t xml:space="preserve"> </w:t>
            </w:r>
            <w:r w:rsidRPr="00F925F8">
              <w:rPr>
                <w:rFonts w:ascii="Times New Roman" w:hAnsi="Times New Roman"/>
              </w:rPr>
              <w:t>розділові знаки у простому та складному реченнях і обґрунтовує правила їх розстановки; доречно використовує знання і реалізує вимоги до усного й писемного мовлення, адекватні змістові і структурі тексту слова і граматичні форми відповідно до вивчених правил.</w:t>
            </w:r>
          </w:p>
          <w:p w:rsidR="00592CE2" w:rsidRPr="00F925F8" w:rsidRDefault="00592CE2" w:rsidP="00B774A9">
            <w:pPr>
              <w:widowControl w:val="0"/>
              <w:rPr>
                <w:rFonts w:ascii="Times New Roman" w:hAnsi="Times New Roman"/>
              </w:rPr>
            </w:pPr>
            <w:r w:rsidRPr="00F925F8">
              <w:rPr>
                <w:rFonts w:ascii="Times New Roman" w:hAnsi="Times New Roman"/>
              </w:rPr>
              <w:t>Розрізняє стилістичні варіанти мовних</w:t>
            </w:r>
            <w:r w:rsidR="00B774A9" w:rsidRPr="00F925F8">
              <w:rPr>
                <w:rFonts w:ascii="Times New Roman" w:hAnsi="Times New Roman"/>
              </w:rPr>
              <w:t xml:space="preserve"> </w:t>
            </w:r>
            <w:r w:rsidRPr="00F925F8">
              <w:rPr>
                <w:rFonts w:ascii="Times New Roman" w:hAnsi="Times New Roman"/>
              </w:rPr>
              <w:t>засобів, визначає доцільність їх використання у текстах різних стилів і жанрів мовлення; розрізняє нормативне і ненормативне використання мовних засобів у власному мовленні; знаходить мовні помилки і виправляє їх; здійснює самоконтроль за результатами навчальних досягнень.</w:t>
            </w:r>
          </w:p>
          <w:p w:rsidR="00592CE2" w:rsidRPr="00F925F8" w:rsidRDefault="00592CE2" w:rsidP="00461E21">
            <w:pPr>
              <w:widowControl w:val="0"/>
              <w:jc w:val="both"/>
              <w:rPr>
                <w:rFonts w:ascii="Times New Roman" w:hAnsi="Times New Roman"/>
              </w:rPr>
            </w:pPr>
          </w:p>
        </w:tc>
      </w:tr>
      <w:tr w:rsidR="00592CE2" w:rsidRPr="00F925F8" w:rsidTr="00461E21">
        <w:tc>
          <w:tcPr>
            <w:tcW w:w="960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Соціокультурна лінія</w:t>
            </w:r>
          </w:p>
        </w:tc>
      </w:tr>
      <w:tr w:rsidR="00592CE2" w:rsidRPr="00F925F8" w:rsidTr="00461E21">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r w:rsidRPr="00F925F8">
              <w:rPr>
                <w:rFonts w:ascii="Times New Roman" w:hAnsi="Times New Roman"/>
              </w:rPr>
              <w:t>Найважливіші світоглядні, етичні, естетичні та інші поняття, ідеї, відомості, пов’язані з національною і світовою культурою.</w:t>
            </w:r>
          </w:p>
          <w:p w:rsidR="00592CE2" w:rsidRPr="00F925F8" w:rsidRDefault="00592CE2" w:rsidP="00461E21">
            <w:pPr>
              <w:widowControl w:val="0"/>
              <w:rPr>
                <w:rFonts w:ascii="Times New Roman" w:hAnsi="Times New Roman"/>
                <w:b/>
                <w:i/>
              </w:rPr>
            </w:pPr>
            <w:r w:rsidRPr="00F925F8">
              <w:rPr>
                <w:rFonts w:ascii="Times New Roman" w:hAnsi="Times New Roman"/>
              </w:rPr>
              <w:t>Відображення у мові особливостей картини світу, способу життя і мислення, особливостей культури, характерних для певного народу.</w:t>
            </w:r>
          </w:p>
        </w:tc>
        <w:tc>
          <w:tcPr>
            <w:tcW w:w="482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rPr>
                <w:rFonts w:ascii="Times New Roman" w:hAnsi="Times New Roman"/>
                <w:b/>
                <w:i/>
              </w:rPr>
            </w:pPr>
            <w:r w:rsidRPr="00F925F8">
              <w:rPr>
                <w:rFonts w:ascii="Times New Roman" w:hAnsi="Times New Roman"/>
              </w:rPr>
              <w:t>Визначає найважливіші світоглядні, етичні та інші поняття, відомості, ідеї, відображені в мові; загальнолюдські моральні цінності, їх вияв у національних традиціях; узгоджує свою мовленнєву і життєтворчу діяльність із засвоєними етичними, естетичними та іншими цінностями; розуміє особливості бачення світу, культури певного народу, відображених у мові, ураховує їх у мовленні.</w:t>
            </w:r>
          </w:p>
        </w:tc>
      </w:tr>
      <w:tr w:rsidR="00592CE2" w:rsidRPr="00F925F8" w:rsidTr="00461E21">
        <w:tc>
          <w:tcPr>
            <w:tcW w:w="9606"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proofErr w:type="spellStart"/>
            <w:r w:rsidRPr="00F925F8">
              <w:rPr>
                <w:rFonts w:ascii="Times New Roman" w:hAnsi="Times New Roman"/>
                <w:b/>
              </w:rPr>
              <w:t>Діяльнісна</w:t>
            </w:r>
            <w:proofErr w:type="spellEnd"/>
            <w:r w:rsidRPr="00F925F8">
              <w:rPr>
                <w:rFonts w:ascii="Times New Roman" w:hAnsi="Times New Roman"/>
                <w:b/>
              </w:rPr>
              <w:t xml:space="preserve"> (стратегічна) лінія</w:t>
            </w:r>
          </w:p>
        </w:tc>
      </w:tr>
      <w:tr w:rsidR="00592CE2" w:rsidRPr="00F925F8" w:rsidTr="00461E21">
        <w:trPr>
          <w:trHeight w:val="1302"/>
        </w:trPr>
        <w:tc>
          <w:tcPr>
            <w:tcW w:w="4785" w:type="dxa"/>
            <w:tcBorders>
              <w:top w:val="single" w:sz="4" w:space="0" w:color="000000"/>
              <w:left w:val="single" w:sz="4" w:space="0" w:color="000000"/>
              <w:bottom w:val="single" w:sz="4" w:space="0" w:color="000000"/>
              <w:right w:val="single" w:sz="4" w:space="0" w:color="auto"/>
            </w:tcBorders>
          </w:tcPr>
          <w:p w:rsidR="00592CE2" w:rsidRPr="00F925F8" w:rsidRDefault="00592CE2" w:rsidP="00461E21">
            <w:pPr>
              <w:widowControl w:val="0"/>
              <w:rPr>
                <w:rFonts w:ascii="Times New Roman" w:hAnsi="Times New Roman"/>
              </w:rPr>
            </w:pPr>
            <w:proofErr w:type="spellStart"/>
            <w:r w:rsidRPr="00F925F8">
              <w:rPr>
                <w:rFonts w:ascii="Times New Roman" w:hAnsi="Times New Roman"/>
              </w:rPr>
              <w:t>Загальнонавчальні</w:t>
            </w:r>
            <w:proofErr w:type="spellEnd"/>
            <w:r w:rsidRPr="00F925F8">
              <w:rPr>
                <w:rFonts w:ascii="Times New Roman" w:hAnsi="Times New Roman"/>
              </w:rPr>
              <w:t>, творчі вміння як предмет практичного засвоєння.</w:t>
            </w:r>
          </w:p>
          <w:p w:rsidR="00592CE2" w:rsidRPr="00F925F8" w:rsidRDefault="00592CE2" w:rsidP="00461E21">
            <w:pPr>
              <w:widowControl w:val="0"/>
              <w:rPr>
                <w:rFonts w:ascii="Times New Roman" w:hAnsi="Times New Roman"/>
              </w:rPr>
            </w:pPr>
            <w:r w:rsidRPr="00F925F8">
              <w:rPr>
                <w:rFonts w:ascii="Times New Roman" w:hAnsi="Times New Roman"/>
              </w:rPr>
              <w:t xml:space="preserve">Комунікативні стратегії, </w:t>
            </w:r>
            <w:proofErr w:type="spellStart"/>
            <w:r w:rsidRPr="00F925F8">
              <w:rPr>
                <w:rFonts w:ascii="Times New Roman" w:hAnsi="Times New Roman"/>
              </w:rPr>
              <w:t>стратегії</w:t>
            </w:r>
            <w:proofErr w:type="spellEnd"/>
            <w:r w:rsidRPr="00F925F8">
              <w:rPr>
                <w:rFonts w:ascii="Times New Roman" w:hAnsi="Times New Roman"/>
              </w:rPr>
              <w:t xml:space="preserve"> співпраці.</w:t>
            </w:r>
          </w:p>
        </w:tc>
        <w:tc>
          <w:tcPr>
            <w:tcW w:w="4821" w:type="dxa"/>
            <w:tcBorders>
              <w:top w:val="single" w:sz="4" w:space="0" w:color="000000"/>
              <w:left w:val="single" w:sz="4" w:space="0" w:color="auto"/>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Застосовує </w:t>
            </w:r>
            <w:proofErr w:type="spellStart"/>
            <w:r w:rsidRPr="00F925F8">
              <w:rPr>
                <w:rFonts w:ascii="Times New Roman" w:hAnsi="Times New Roman"/>
              </w:rPr>
              <w:t>загальнонавчальні</w:t>
            </w:r>
            <w:proofErr w:type="spellEnd"/>
            <w:r w:rsidRPr="00F925F8">
              <w:rPr>
                <w:rFonts w:ascii="Times New Roman" w:hAnsi="Times New Roman"/>
              </w:rPr>
              <w:t xml:space="preserve">, творчі вміння у різних життєвих і навчальних ситуаціях спілкування; користується комунікативними стратегіями, </w:t>
            </w:r>
            <w:proofErr w:type="spellStart"/>
            <w:r w:rsidRPr="00F925F8">
              <w:rPr>
                <w:rFonts w:ascii="Times New Roman" w:hAnsi="Times New Roman"/>
              </w:rPr>
              <w:t>стратегіями</w:t>
            </w:r>
            <w:proofErr w:type="spellEnd"/>
            <w:r w:rsidRPr="00F925F8">
              <w:rPr>
                <w:rFonts w:ascii="Times New Roman" w:hAnsi="Times New Roman"/>
              </w:rPr>
              <w:t xml:space="preserve"> співпраці.</w:t>
            </w:r>
          </w:p>
        </w:tc>
      </w:tr>
    </w:tbl>
    <w:p w:rsidR="00592CE2" w:rsidRPr="00774AEA" w:rsidRDefault="00592CE2" w:rsidP="00592CE2">
      <w:pPr>
        <w:jc w:val="center"/>
        <w:outlineLvl w:val="0"/>
        <w:rPr>
          <w:rFonts w:ascii="Times New Roman" w:hAnsi="Times New Roman"/>
          <w:b/>
          <w:sz w:val="28"/>
          <w:szCs w:val="28"/>
        </w:rPr>
      </w:pPr>
      <w:r w:rsidRPr="00774AEA">
        <w:rPr>
          <w:rFonts w:ascii="Times New Roman" w:hAnsi="Times New Roman"/>
          <w:b/>
          <w:sz w:val="28"/>
          <w:szCs w:val="28"/>
        </w:rPr>
        <w:t>Іноземні мови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791"/>
      </w:tblGrid>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Мовленнєва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Сфери спілкування</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Особистісна</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lastRenderedPageBreak/>
              <w:t xml:space="preserve">я, моя родина і друзі;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дозвілля;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харчування; покупки;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природа і погода;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проблема забруднення довкілля.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jc w:val="both"/>
              <w:rPr>
                <w:rFonts w:ascii="Times New Roman" w:hAnsi="Times New Roman"/>
                <w:sz w:val="24"/>
                <w:szCs w:val="24"/>
                <w:lang w:val="uk-UA"/>
              </w:rPr>
            </w:pP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Публічна</w:t>
            </w:r>
          </w:p>
          <w:p w:rsidR="00592CE2" w:rsidRPr="00F925F8" w:rsidRDefault="00592CE2" w:rsidP="00461E21">
            <w:pPr>
              <w:pStyle w:val="13"/>
              <w:jc w:val="center"/>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охорона здоров'я;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літературні жанри;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вітчизняні та зарубіжні письменники;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кіно, театр, телебачення;</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образотворче мистецтво;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музика;  </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молодіжний  рух в  Україні  та    світі;</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наука   і  технічний  прогрес;</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сучасні  засоби комунікації  і технології;</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життя суспільства;</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подорож;</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спорт;</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sz w:val="24"/>
                <w:szCs w:val="24"/>
                <w:lang w:val="uk-UA"/>
              </w:rPr>
              <w:t xml:space="preserve">країна,  мова якої вивчається.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i/>
                <w:sz w:val="24"/>
                <w:szCs w:val="24"/>
                <w:lang w:val="uk-UA"/>
              </w:rPr>
            </w:pPr>
            <w:r w:rsidRPr="00F925F8">
              <w:rPr>
                <w:rFonts w:ascii="Times New Roman" w:hAnsi="Times New Roman"/>
                <w:b/>
                <w:i/>
                <w:sz w:val="24"/>
                <w:szCs w:val="24"/>
                <w:lang w:val="uk-UA"/>
              </w:rPr>
              <w:t>Освітня</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r w:rsidRPr="00F925F8">
              <w:rPr>
                <w:rFonts w:ascii="Times New Roman" w:hAnsi="Times New Roman"/>
                <w:b/>
                <w:sz w:val="24"/>
                <w:szCs w:val="24"/>
                <w:lang w:val="uk-UA"/>
              </w:rPr>
              <w:t xml:space="preserve">Тематичні блоки: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шкільне      життя;</w:t>
            </w:r>
          </w:p>
          <w:p w:rsidR="00592CE2" w:rsidRPr="00F925F8" w:rsidRDefault="00592CE2" w:rsidP="00461E21">
            <w:pPr>
              <w:pStyle w:val="13"/>
              <w:rPr>
                <w:rFonts w:ascii="Times New Roman" w:hAnsi="Times New Roman"/>
                <w:sz w:val="24"/>
                <w:szCs w:val="24"/>
                <w:lang w:val="uk-UA"/>
              </w:rPr>
            </w:pP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вибір професії.</w:t>
            </w:r>
          </w:p>
          <w:p w:rsidR="00592CE2" w:rsidRPr="00F925F8" w:rsidRDefault="00592CE2" w:rsidP="00461E21">
            <w:pPr>
              <w:jc w:val="both"/>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lastRenderedPageBreak/>
              <w:t>Аудіювання</w:t>
            </w:r>
          </w:p>
          <w:p w:rsidR="00592CE2" w:rsidRPr="00F925F8" w:rsidRDefault="00592CE2" w:rsidP="00461E21">
            <w:pPr>
              <w:pStyle w:val="13"/>
              <w:jc w:val="both"/>
              <w:rPr>
                <w:rFonts w:ascii="Times New Roman" w:hAnsi="Times New Roman"/>
                <w:bCs/>
                <w:sz w:val="24"/>
                <w:szCs w:val="24"/>
                <w:lang w:val="uk-UA"/>
              </w:rPr>
            </w:pPr>
            <w:r w:rsidRPr="00F925F8">
              <w:rPr>
                <w:rFonts w:ascii="Times New Roman" w:hAnsi="Times New Roman"/>
                <w:sz w:val="24"/>
                <w:szCs w:val="24"/>
                <w:lang w:val="uk-UA"/>
              </w:rPr>
              <w:t xml:space="preserve">Розуміє висловлювання в межах запропонованих тем, а також автентичні, у тому числі   професійно орієнтовані тексти; висловлювання вчителя і учнів; основний зміст пізнавальних </w:t>
            </w:r>
            <w:proofErr w:type="spellStart"/>
            <w:r w:rsidRPr="00F925F8">
              <w:rPr>
                <w:rFonts w:ascii="Times New Roman" w:hAnsi="Times New Roman"/>
                <w:sz w:val="24"/>
                <w:szCs w:val="24"/>
                <w:lang w:val="uk-UA"/>
              </w:rPr>
              <w:t>радіо-</w:t>
            </w:r>
            <w:proofErr w:type="spellEnd"/>
            <w:r w:rsidRPr="00F925F8">
              <w:rPr>
                <w:rFonts w:ascii="Times New Roman" w:hAnsi="Times New Roman"/>
                <w:sz w:val="24"/>
                <w:szCs w:val="24"/>
                <w:lang w:val="uk-UA"/>
              </w:rPr>
              <w:t xml:space="preserve"> і телепередач;  </w:t>
            </w:r>
            <w:r w:rsidRPr="00F925F8">
              <w:rPr>
                <w:rFonts w:ascii="Times New Roman" w:hAnsi="Times New Roman"/>
                <w:sz w:val="24"/>
                <w:szCs w:val="24"/>
                <w:lang w:val="uk-UA"/>
              </w:rPr>
              <w:lastRenderedPageBreak/>
              <w:t>зміст дискусії, що  відбувається в класі або</w:t>
            </w:r>
            <w:r w:rsidR="008B1D1B" w:rsidRPr="00F925F8">
              <w:rPr>
                <w:rFonts w:ascii="Times New Roman" w:hAnsi="Times New Roman"/>
                <w:sz w:val="24"/>
                <w:szCs w:val="24"/>
                <w:lang w:val="uk-UA"/>
              </w:rPr>
              <w:t xml:space="preserve"> </w:t>
            </w:r>
            <w:r w:rsidRPr="00F925F8">
              <w:rPr>
                <w:rFonts w:ascii="Times New Roman" w:hAnsi="Times New Roman"/>
                <w:bCs/>
                <w:sz w:val="24"/>
                <w:szCs w:val="24"/>
                <w:lang w:val="uk-UA"/>
              </w:rPr>
              <w:t>подається у звукозапису.</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Читання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Розуміє тематичні автентичні, у тому числі професійно орієнтовані тексти різних жанрів і стилів (художні, науково-популярні, публіцистичні тощо), використовуючи адекватні стратегії визначення невідомих мовних одиниць;</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аналізує  окремі уривки з тексту; визначає найбільш значущу інформацію, систематизує і  коментує її.</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Говоріння</w:t>
            </w:r>
          </w:p>
          <w:p w:rsidR="00592CE2" w:rsidRPr="00F925F8" w:rsidRDefault="00592CE2" w:rsidP="00461E21">
            <w:pPr>
              <w:pStyle w:val="13"/>
              <w:jc w:val="center"/>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Монологічне мовлення</w:t>
            </w:r>
          </w:p>
          <w:p w:rsidR="00592CE2" w:rsidRPr="00F925F8" w:rsidRDefault="00592CE2" w:rsidP="00461E21">
            <w:pPr>
              <w:pStyle w:val="13"/>
              <w:jc w:val="both"/>
              <w:rPr>
                <w:rFonts w:ascii="Times New Roman" w:hAnsi="Times New Roman"/>
                <w:b/>
                <w:bCs/>
                <w:sz w:val="24"/>
                <w:szCs w:val="24"/>
                <w:lang w:val="uk-UA"/>
              </w:rPr>
            </w:pPr>
            <w:r w:rsidRPr="00F925F8">
              <w:rPr>
                <w:rFonts w:ascii="Times New Roman" w:hAnsi="Times New Roman"/>
                <w:sz w:val="24"/>
                <w:szCs w:val="24"/>
                <w:lang w:val="uk-UA"/>
              </w:rPr>
              <w:t>Без попередньої підготовки висловлюється відповідно до запропонованих сфер і тематики спілкування</w:t>
            </w:r>
            <w:r w:rsidRPr="00F925F8">
              <w:rPr>
                <w:rFonts w:ascii="Times New Roman" w:hAnsi="Times New Roman"/>
                <w:b/>
                <w:bCs/>
                <w:sz w:val="24"/>
                <w:szCs w:val="24"/>
                <w:lang w:val="uk-UA"/>
              </w:rPr>
              <w:t xml:space="preserve">;  </w:t>
            </w:r>
            <w:r w:rsidRPr="00F925F8">
              <w:rPr>
                <w:rFonts w:ascii="Times New Roman" w:hAnsi="Times New Roman"/>
                <w:sz w:val="24"/>
                <w:szCs w:val="24"/>
                <w:lang w:val="uk-UA"/>
              </w:rPr>
              <w:t>відтворює зміст прочитаного, побаченого або почутого, висловлюючи та обґрунтовуючи своє ставлення до осіб, подій, явищ,  про які йдеться; бере участь у дискусіях, логічно та аргументовано висловлюється з обговорюваних  проблем, доводить свою  точку  зору  і своє ставлення до них; складає план, тези для побудови мовленнєвих висловлювань</w:t>
            </w:r>
            <w:r w:rsidRPr="00F925F8">
              <w:rPr>
                <w:rFonts w:ascii="Times New Roman" w:hAnsi="Times New Roman"/>
                <w:b/>
                <w:bCs/>
                <w:sz w:val="24"/>
                <w:szCs w:val="24"/>
                <w:lang w:val="uk-UA"/>
              </w:rPr>
              <w:t>.</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Діалогічне мовлення</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Спілкується з носіями мови у межах визначеної тематики; використовує адекватні мовні одиниці, у тому числі типові зразки мовленнєвого етикету, прийнятого в країні, мова якої вивчається, у разі потреби доцільно користується компенсаторними засобами.  </w:t>
            </w: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both"/>
              <w:rPr>
                <w:rFonts w:ascii="Times New Roman" w:hAnsi="Times New Roman"/>
                <w:b/>
                <w:sz w:val="24"/>
                <w:szCs w:val="24"/>
                <w:lang w:val="uk-UA"/>
              </w:rPr>
            </w:pPr>
          </w:p>
          <w:p w:rsidR="00592CE2" w:rsidRPr="00F925F8" w:rsidRDefault="00592CE2" w:rsidP="00461E21">
            <w:pPr>
              <w:pStyle w:val="13"/>
              <w:jc w:val="center"/>
              <w:rPr>
                <w:rFonts w:ascii="Times New Roman" w:hAnsi="Times New Roman"/>
                <w:b/>
                <w:sz w:val="24"/>
                <w:szCs w:val="24"/>
                <w:lang w:val="uk-UA"/>
              </w:rPr>
            </w:pPr>
            <w:r w:rsidRPr="00F925F8">
              <w:rPr>
                <w:rFonts w:ascii="Times New Roman" w:hAnsi="Times New Roman"/>
                <w:b/>
                <w:sz w:val="24"/>
                <w:szCs w:val="24"/>
                <w:lang w:val="uk-UA"/>
              </w:rPr>
              <w:t>Письмо</w:t>
            </w:r>
          </w:p>
          <w:p w:rsidR="00592CE2" w:rsidRPr="00F925F8" w:rsidRDefault="00592CE2" w:rsidP="00F925F8">
            <w:pPr>
              <w:pStyle w:val="13"/>
              <w:jc w:val="both"/>
              <w:rPr>
                <w:rFonts w:ascii="Times New Roman" w:hAnsi="Times New Roman"/>
                <w:lang w:val="uk-UA"/>
              </w:rPr>
            </w:pPr>
            <w:r w:rsidRPr="00F925F8">
              <w:rPr>
                <w:rFonts w:ascii="Times New Roman" w:hAnsi="Times New Roman"/>
                <w:sz w:val="24"/>
                <w:szCs w:val="24"/>
                <w:lang w:val="uk-UA"/>
              </w:rPr>
              <w:t xml:space="preserve">Уміє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доцільно використовуючи відповідні мовні засоби і висловлюючи своє ставлення та обґрунтовуючи власну точку зору щодо предмету спілкування.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lastRenderedPageBreak/>
              <w:t xml:space="preserve"> Мовна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 xml:space="preserve">Активна   і  пасивна  лексика,    фразеологія, </w:t>
            </w:r>
            <w:r w:rsidRPr="00F925F8">
              <w:rPr>
                <w:rFonts w:ascii="Times New Roman" w:hAnsi="Times New Roman"/>
                <w:sz w:val="24"/>
                <w:szCs w:val="24"/>
                <w:lang w:val="uk-UA"/>
              </w:rPr>
              <w:lastRenderedPageBreak/>
              <w:t xml:space="preserve">ідіоми,   усталені   вислови;  </w:t>
            </w:r>
          </w:p>
          <w:p w:rsidR="00592CE2" w:rsidRPr="00F925F8" w:rsidRDefault="00592CE2" w:rsidP="00461E21">
            <w:pPr>
              <w:pStyle w:val="13"/>
              <w:rPr>
                <w:rFonts w:ascii="Times New Roman" w:hAnsi="Times New Roman"/>
                <w:sz w:val="24"/>
                <w:szCs w:val="24"/>
                <w:lang w:val="uk-UA"/>
              </w:rPr>
            </w:pPr>
            <w:r w:rsidRPr="00F925F8">
              <w:rPr>
                <w:rFonts w:ascii="Times New Roman" w:hAnsi="Times New Roman"/>
                <w:sz w:val="24"/>
                <w:szCs w:val="24"/>
                <w:lang w:val="uk-UA"/>
              </w:rPr>
              <w:t>граматична  система     мови,   категорії,   класи   і структури   нормативної    граматики мови, що вивчається;</w:t>
            </w:r>
          </w:p>
          <w:p w:rsidR="00592CE2" w:rsidRPr="00F925F8" w:rsidRDefault="00592CE2" w:rsidP="00F925F8">
            <w:pPr>
              <w:pStyle w:val="13"/>
              <w:rPr>
                <w:rFonts w:ascii="Times New Roman" w:hAnsi="Times New Roman"/>
                <w:lang w:val="uk-UA"/>
              </w:rPr>
            </w:pPr>
            <w:r w:rsidRPr="00F925F8">
              <w:rPr>
                <w:rFonts w:ascii="Times New Roman" w:hAnsi="Times New Roman"/>
                <w:sz w:val="24"/>
                <w:szCs w:val="24"/>
                <w:lang w:val="uk-UA"/>
              </w:rPr>
              <w:t xml:space="preserve">багатозначність    слів,    їх    зв’язок      з     контекстом, граматична семантика;  система транскрипційних знаків.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lastRenderedPageBreak/>
              <w:t xml:space="preserve">Знає достатню кількість мовних одиниць </w:t>
            </w:r>
            <w:r w:rsidRPr="00F925F8">
              <w:rPr>
                <w:rFonts w:ascii="Times New Roman" w:hAnsi="Times New Roman"/>
                <w:sz w:val="24"/>
                <w:szCs w:val="24"/>
                <w:lang w:val="uk-UA"/>
              </w:rPr>
              <w:lastRenderedPageBreak/>
              <w:t xml:space="preserve">для здійснення комунікації у межах визначених сфер і тематики спілкування; </w:t>
            </w:r>
          </w:p>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знає основні правила орфографії та пунктуації; вміє продукувати письмове повідомлення з дотриманням мовних правил.</w:t>
            </w:r>
          </w:p>
          <w:p w:rsidR="00592CE2" w:rsidRPr="00F925F8" w:rsidRDefault="00592CE2" w:rsidP="00461E21">
            <w:pPr>
              <w:jc w:val="both"/>
              <w:rPr>
                <w:rFonts w:ascii="Times New Roman" w:hAnsi="Times New Roman"/>
              </w:rPr>
            </w:pP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lastRenderedPageBreak/>
              <w:t>Соціокультурна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Система світоглядних, </w:t>
            </w:r>
            <w:proofErr w:type="spellStart"/>
            <w:r w:rsidRPr="00F925F8">
              <w:rPr>
                <w:rFonts w:ascii="Times New Roman" w:hAnsi="Times New Roman"/>
                <w:sz w:val="24"/>
                <w:szCs w:val="24"/>
                <w:lang w:val="uk-UA"/>
              </w:rPr>
              <w:t>культурознавчих</w:t>
            </w:r>
            <w:proofErr w:type="spellEnd"/>
            <w:r w:rsidRPr="00F925F8">
              <w:rPr>
                <w:rFonts w:ascii="Times New Roman" w:hAnsi="Times New Roman"/>
                <w:sz w:val="24"/>
                <w:szCs w:val="24"/>
                <w:lang w:val="uk-UA"/>
              </w:rPr>
              <w:t xml:space="preserve">, естетичних, етичних, історичних    відомостей,  відображених у мові, що вивчається;   </w:t>
            </w:r>
          </w:p>
          <w:p w:rsidR="00592CE2" w:rsidRPr="00F925F8" w:rsidRDefault="00592CE2" w:rsidP="00F925F8">
            <w:pPr>
              <w:pStyle w:val="13"/>
              <w:jc w:val="both"/>
              <w:rPr>
                <w:rFonts w:ascii="Times New Roman" w:hAnsi="Times New Roman"/>
                <w:lang w:val="uk-UA"/>
              </w:rPr>
            </w:pPr>
            <w:r w:rsidRPr="00F925F8">
              <w:rPr>
                <w:rFonts w:ascii="Times New Roman" w:hAnsi="Times New Roman"/>
                <w:sz w:val="24"/>
                <w:szCs w:val="24"/>
                <w:lang w:val="uk-UA"/>
              </w:rPr>
              <w:t>відомості, що належать до  культурних цінностей свого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формі діалогу культур.</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13"/>
              <w:jc w:val="both"/>
              <w:rPr>
                <w:rFonts w:ascii="Times New Roman" w:hAnsi="Times New Roman"/>
                <w:sz w:val="24"/>
                <w:szCs w:val="24"/>
                <w:lang w:val="uk-UA"/>
              </w:rPr>
            </w:pPr>
            <w:r w:rsidRPr="00F925F8">
              <w:rPr>
                <w:rFonts w:ascii="Times New Roman" w:hAnsi="Times New Roman"/>
                <w:sz w:val="24"/>
                <w:szCs w:val="24"/>
                <w:lang w:val="uk-UA"/>
              </w:rPr>
              <w:t xml:space="preserve">Відображає  засобами мови бачення  світу,  способу життя та мислення, особливості культури    певного    народу, усвідомлює їх відображення  у мові;   </w:t>
            </w:r>
          </w:p>
          <w:p w:rsidR="00592CE2" w:rsidRPr="00F925F8" w:rsidRDefault="00592CE2" w:rsidP="00461E21">
            <w:pPr>
              <w:widowControl w:val="0"/>
              <w:jc w:val="both"/>
              <w:rPr>
                <w:rFonts w:ascii="Times New Roman" w:hAnsi="Times New Roman"/>
              </w:rPr>
            </w:pPr>
            <w:r w:rsidRPr="00F925F8">
              <w:rPr>
                <w:rFonts w:ascii="Times New Roman" w:hAnsi="Times New Roman"/>
              </w:rPr>
              <w:t>уміє спілкуватися з урахуванням цих особливостей з представниками різних культур; знає типові правила поведінки і дотримується їх у спілкуванні.</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proofErr w:type="spellStart"/>
            <w:r w:rsidRPr="00F925F8">
              <w:rPr>
                <w:rFonts w:ascii="Times New Roman" w:hAnsi="Times New Roman"/>
                <w:b/>
              </w:rPr>
              <w:t>Діяльнісна</w:t>
            </w:r>
            <w:proofErr w:type="spellEnd"/>
            <w:r w:rsidRPr="00F925F8">
              <w:rPr>
                <w:rFonts w:ascii="Times New Roman" w:hAnsi="Times New Roman"/>
                <w:b/>
              </w:rPr>
              <w:t xml:space="preserve"> (стратегічна)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 xml:space="preserve">Стратегії комунікативної поведінки, що забезпечують ефективну мовленнєву  взаємодію.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Сприймає новий досвід, запам’ятовує, аналізує, узагальнює його і адекватно діє у навчальних і життєвих ситуаціях.</w:t>
            </w:r>
          </w:p>
        </w:tc>
      </w:tr>
    </w:tbl>
    <w:p w:rsidR="00592CE2" w:rsidRPr="00F925F8" w:rsidRDefault="00592CE2" w:rsidP="00592CE2">
      <w:pPr>
        <w:spacing w:after="0"/>
        <w:ind w:firstLine="708"/>
        <w:jc w:val="center"/>
        <w:outlineLvl w:val="0"/>
        <w:rPr>
          <w:rFonts w:ascii="Times New Roman" w:hAnsi="Times New Roman"/>
          <w:b/>
          <w:sz w:val="28"/>
          <w:szCs w:val="28"/>
        </w:rPr>
      </w:pPr>
      <w:r w:rsidRPr="00F925F8">
        <w:rPr>
          <w:rFonts w:ascii="Times New Roman" w:hAnsi="Times New Roman"/>
          <w:b/>
          <w:sz w:val="28"/>
          <w:szCs w:val="28"/>
        </w:rPr>
        <w:t>Літературний компонент</w:t>
      </w:r>
    </w:p>
    <w:p w:rsidR="00592CE2" w:rsidRPr="00F925F8" w:rsidRDefault="00592CE2" w:rsidP="00592CE2">
      <w:pPr>
        <w:spacing w:after="0"/>
        <w:ind w:firstLine="708"/>
        <w:jc w:val="center"/>
        <w:rPr>
          <w:rFonts w:ascii="Times New Roman" w:hAnsi="Times New Roman"/>
          <w:b/>
        </w:rPr>
      </w:pPr>
      <w:r w:rsidRPr="00F925F8">
        <w:rPr>
          <w:rFonts w:ascii="Times New Roman" w:hAnsi="Times New Roman"/>
          <w:b/>
        </w:rPr>
        <w:t>Українська література. Світова література.</w:t>
      </w:r>
    </w:p>
    <w:p w:rsidR="00592CE2" w:rsidRPr="00F925F8" w:rsidRDefault="00592CE2" w:rsidP="00592CE2">
      <w:pPr>
        <w:spacing w:after="0"/>
        <w:ind w:firstLine="708"/>
        <w:jc w:val="center"/>
        <w:rPr>
          <w:rFonts w:ascii="Times New Roman" w:hAnsi="Times New Roman"/>
          <w:b/>
        </w:rPr>
      </w:pPr>
      <w:r w:rsidRPr="00F925F8">
        <w:rPr>
          <w:rFonts w:ascii="Times New Roman" w:hAnsi="Times New Roman"/>
          <w:b/>
        </w:rPr>
        <w:t>Літератури національних меншин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791"/>
      </w:tblGrid>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i/>
              </w:rPr>
              <w:t>Ціннісна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Зміст освіти</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rPr>
            </w:pPr>
            <w:r w:rsidRPr="00F925F8">
              <w:rPr>
                <w:rFonts w:ascii="Times New Roman" w:hAnsi="Times New Roman"/>
                <w:b/>
              </w:rPr>
              <w:t>Державні вимоги до рівня загальноосвітньої підготовки учнів</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Вершинні твори морального, філософського, соціального,  психологічного, історичного змісту від давнини до сучасності. </w:t>
            </w:r>
          </w:p>
          <w:p w:rsidR="00592CE2" w:rsidRPr="00F925F8" w:rsidRDefault="00592CE2" w:rsidP="00461E21">
            <w:pPr>
              <w:jc w:val="both"/>
              <w:rPr>
                <w:rFonts w:ascii="Times New Roman" w:hAnsi="Times New Roman"/>
              </w:rPr>
            </w:pPr>
            <w:r w:rsidRPr="00F925F8">
              <w:rPr>
                <w:rFonts w:ascii="Times New Roman" w:hAnsi="Times New Roman"/>
              </w:rPr>
              <w:t xml:space="preserve">Ключові концепти людського буття в художній літературі. </w:t>
            </w:r>
          </w:p>
          <w:p w:rsidR="00592CE2" w:rsidRPr="00F925F8" w:rsidRDefault="00592CE2" w:rsidP="00461E21">
            <w:pPr>
              <w:jc w:val="both"/>
              <w:rPr>
                <w:rFonts w:ascii="Times New Roman" w:hAnsi="Times New Roman"/>
              </w:rPr>
            </w:pPr>
            <w:r w:rsidRPr="00F925F8">
              <w:rPr>
                <w:rFonts w:ascii="Times New Roman" w:hAnsi="Times New Roman"/>
              </w:rPr>
              <w:t xml:space="preserve">Актуальні для сьогодення твори художньої літератури різних жанрів. Художня література в сучасному світі. </w:t>
            </w:r>
          </w:p>
          <w:p w:rsidR="00592CE2" w:rsidRPr="00F925F8" w:rsidRDefault="00592CE2" w:rsidP="00461E21">
            <w:pPr>
              <w:widowControl w:val="0"/>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rPr>
                <w:rFonts w:ascii="Times New Roman" w:hAnsi="Times New Roman"/>
              </w:rPr>
            </w:pPr>
            <w:r w:rsidRPr="00F925F8">
              <w:rPr>
                <w:rFonts w:ascii="Times New Roman" w:hAnsi="Times New Roman"/>
                <w:i/>
              </w:rPr>
              <w:t>Учень (учениця)</w:t>
            </w:r>
            <w:r w:rsidRPr="00F925F8">
              <w:rPr>
                <w:rFonts w:ascii="Times New Roman" w:hAnsi="Times New Roman"/>
              </w:rPr>
              <w:t>:</w:t>
            </w:r>
          </w:p>
          <w:p w:rsidR="00592CE2" w:rsidRPr="00F925F8" w:rsidRDefault="00592CE2" w:rsidP="00461E21">
            <w:pPr>
              <w:widowControl w:val="0"/>
              <w:jc w:val="both"/>
              <w:rPr>
                <w:rFonts w:ascii="Times New Roman" w:hAnsi="Times New Roman"/>
              </w:rPr>
            </w:pPr>
            <w:r w:rsidRPr="00F925F8">
              <w:rPr>
                <w:rFonts w:ascii="Times New Roman" w:hAnsi="Times New Roman"/>
              </w:rPr>
              <w:t xml:space="preserve">Виявляє актуальний зміст і естетичну цінність художнього твору; аргументує власну оцінку прочитаного; вміє вести  літературну дискусію (щодо твору, спадщини митців, тенденцій літератури); визначає значення художнього твору для розуміння суспільства, історії, моральних проблем особистості; виявляє художні відкриття письменників; готує публічні виступи, презентації, реферати щодо актуальних аспектів літератури.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t>Літературознавча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Закономірності розвитку літературного процесу, роди і жанри літератури, їх взаємодія і </w:t>
            </w:r>
            <w:r w:rsidRPr="00F925F8">
              <w:rPr>
                <w:rFonts w:ascii="Times New Roman" w:hAnsi="Times New Roman"/>
              </w:rPr>
              <w:lastRenderedPageBreak/>
              <w:t xml:space="preserve">синтез. </w:t>
            </w:r>
          </w:p>
          <w:p w:rsidR="00592CE2" w:rsidRPr="00F925F8" w:rsidRDefault="00592CE2" w:rsidP="00461E21">
            <w:pPr>
              <w:jc w:val="both"/>
              <w:rPr>
                <w:rFonts w:ascii="Times New Roman" w:hAnsi="Times New Roman"/>
              </w:rPr>
            </w:pPr>
            <w:r w:rsidRPr="00F925F8">
              <w:rPr>
                <w:rFonts w:ascii="Times New Roman" w:hAnsi="Times New Roman"/>
              </w:rPr>
              <w:t xml:space="preserve">Мова і стиль художньої літератури. Поетика літературного твору. </w:t>
            </w:r>
          </w:p>
          <w:p w:rsidR="00592CE2" w:rsidRPr="00F925F8" w:rsidRDefault="00592CE2" w:rsidP="00461E21">
            <w:pPr>
              <w:jc w:val="both"/>
              <w:rPr>
                <w:rFonts w:ascii="Times New Roman" w:hAnsi="Times New Roman"/>
              </w:rPr>
            </w:pPr>
            <w:proofErr w:type="spellStart"/>
            <w:r w:rsidRPr="00F925F8">
              <w:rPr>
                <w:rFonts w:ascii="Times New Roman" w:hAnsi="Times New Roman"/>
              </w:rPr>
              <w:t>Теоретико-літературознавчі</w:t>
            </w:r>
            <w:proofErr w:type="spellEnd"/>
            <w:r w:rsidRPr="00F925F8">
              <w:rPr>
                <w:rFonts w:ascii="Times New Roman" w:hAnsi="Times New Roman"/>
              </w:rPr>
              <w:t xml:space="preserve"> поняття: </w:t>
            </w:r>
          </w:p>
          <w:p w:rsidR="00592CE2" w:rsidRPr="00F925F8" w:rsidRDefault="00592CE2" w:rsidP="00461E21">
            <w:pPr>
              <w:jc w:val="both"/>
              <w:rPr>
                <w:rFonts w:ascii="Times New Roman" w:hAnsi="Times New Roman"/>
              </w:rPr>
            </w:pPr>
            <w:r w:rsidRPr="00F925F8">
              <w:rPr>
                <w:rFonts w:ascii="Times New Roman" w:hAnsi="Times New Roman"/>
              </w:rPr>
              <w:t xml:space="preserve">художній конфлікт та засоби його втілення; сюжетні та </w:t>
            </w:r>
            <w:proofErr w:type="spellStart"/>
            <w:r w:rsidRPr="00F925F8">
              <w:rPr>
                <w:rFonts w:ascii="Times New Roman" w:hAnsi="Times New Roman"/>
              </w:rPr>
              <w:t>позасюжетні</w:t>
            </w:r>
            <w:proofErr w:type="spellEnd"/>
            <w:r w:rsidRPr="00F925F8">
              <w:rPr>
                <w:rFonts w:ascii="Times New Roman" w:hAnsi="Times New Roman"/>
              </w:rPr>
              <w:t xml:space="preserve"> елементи; образ автора і засоби вираження авторської позиції; ліричний герой; художній образ, його специфіка і види; підтекст; гротеск та його форми; алюзія, ремінісценція; </w:t>
            </w:r>
            <w:proofErr w:type="spellStart"/>
            <w:r w:rsidRPr="00F925F8">
              <w:rPr>
                <w:rFonts w:ascii="Times New Roman" w:hAnsi="Times New Roman"/>
              </w:rPr>
              <w:t>інтертекст</w:t>
            </w:r>
            <w:proofErr w:type="spellEnd"/>
            <w:r w:rsidRPr="00F925F8">
              <w:rPr>
                <w:rFonts w:ascii="Times New Roman" w:hAnsi="Times New Roman"/>
              </w:rPr>
              <w:t xml:space="preserve"> та </w:t>
            </w:r>
            <w:proofErr w:type="spellStart"/>
            <w:r w:rsidRPr="00F925F8">
              <w:rPr>
                <w:rFonts w:ascii="Times New Roman" w:hAnsi="Times New Roman"/>
              </w:rPr>
              <w:t>інтертекстуальність</w:t>
            </w:r>
            <w:proofErr w:type="spellEnd"/>
            <w:r w:rsidRPr="00F925F8">
              <w:rPr>
                <w:rFonts w:ascii="Times New Roman" w:hAnsi="Times New Roman"/>
              </w:rPr>
              <w:t xml:space="preserve">; </w:t>
            </w:r>
            <w:proofErr w:type="spellStart"/>
            <w:r w:rsidRPr="00F925F8">
              <w:rPr>
                <w:rFonts w:ascii="Times New Roman" w:hAnsi="Times New Roman"/>
              </w:rPr>
              <w:t>міфологізм</w:t>
            </w:r>
            <w:proofErr w:type="spellEnd"/>
            <w:r w:rsidRPr="00F925F8">
              <w:rPr>
                <w:rFonts w:ascii="Times New Roman" w:hAnsi="Times New Roman"/>
              </w:rPr>
              <w:t xml:space="preserve"> і </w:t>
            </w:r>
            <w:proofErr w:type="spellStart"/>
            <w:r w:rsidRPr="00F925F8">
              <w:rPr>
                <w:rFonts w:ascii="Times New Roman" w:hAnsi="Times New Roman"/>
              </w:rPr>
              <w:t>міфопоетика</w:t>
            </w:r>
            <w:proofErr w:type="spellEnd"/>
            <w:r w:rsidRPr="00F925F8">
              <w:rPr>
                <w:rFonts w:ascii="Times New Roman" w:hAnsi="Times New Roman"/>
              </w:rPr>
              <w:t xml:space="preserve">; специфіка втілення трагічного і  комічного в літературі; види художнього часу, простору, </w:t>
            </w:r>
            <w:proofErr w:type="spellStart"/>
            <w:r w:rsidRPr="00F925F8">
              <w:rPr>
                <w:rFonts w:ascii="Times New Roman" w:hAnsi="Times New Roman"/>
              </w:rPr>
              <w:t>хронотопу</w:t>
            </w:r>
            <w:proofErr w:type="spellEnd"/>
            <w:r w:rsidRPr="00F925F8">
              <w:rPr>
                <w:rFonts w:ascii="Times New Roman" w:hAnsi="Times New Roman"/>
              </w:rPr>
              <w:t xml:space="preserve">.  </w:t>
            </w:r>
          </w:p>
          <w:p w:rsidR="00592CE2" w:rsidRPr="00F925F8" w:rsidRDefault="00592CE2" w:rsidP="00774AEA">
            <w:pPr>
              <w:jc w:val="both"/>
              <w:rPr>
                <w:rFonts w:ascii="Times New Roman" w:hAnsi="Times New Roman"/>
              </w:rPr>
            </w:pPr>
            <w:r w:rsidRPr="00F925F8">
              <w:rPr>
                <w:rFonts w:ascii="Times New Roman" w:hAnsi="Times New Roman"/>
              </w:rPr>
              <w:t xml:space="preserve">Літературознавство як наука. Видатні вітчизняні та зарубіжні літературознавці та їх провідні ідеї.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lastRenderedPageBreak/>
              <w:t xml:space="preserve">Визначає </w:t>
            </w:r>
            <w:proofErr w:type="spellStart"/>
            <w:r w:rsidRPr="00F925F8">
              <w:rPr>
                <w:rFonts w:ascii="Times New Roman" w:hAnsi="Times New Roman"/>
              </w:rPr>
              <w:t>поетикальні</w:t>
            </w:r>
            <w:proofErr w:type="spellEnd"/>
            <w:r w:rsidRPr="00F925F8">
              <w:rPr>
                <w:rFonts w:ascii="Times New Roman" w:hAnsi="Times New Roman"/>
              </w:rPr>
              <w:t xml:space="preserve"> особливості художнього твору, в тому числі жанрові, стильові, мовні; розуміє закономірності перебігу літературного </w:t>
            </w:r>
            <w:r w:rsidRPr="00F925F8">
              <w:rPr>
                <w:rFonts w:ascii="Times New Roman" w:hAnsi="Times New Roman"/>
              </w:rPr>
              <w:lastRenderedPageBreak/>
              <w:t xml:space="preserve">процесу та відображення його тенденцій у художніх творах; поглиблює вміння цілісного аналізу й інтерпретації художнього твору; застосовує </w:t>
            </w:r>
            <w:proofErr w:type="spellStart"/>
            <w:r w:rsidRPr="00F925F8">
              <w:rPr>
                <w:rFonts w:ascii="Times New Roman" w:hAnsi="Times New Roman"/>
              </w:rPr>
              <w:t>теоретико-літературознавчі</w:t>
            </w:r>
            <w:proofErr w:type="spellEnd"/>
            <w:r w:rsidRPr="00F925F8">
              <w:rPr>
                <w:rFonts w:ascii="Times New Roman" w:hAnsi="Times New Roman"/>
              </w:rPr>
              <w:t xml:space="preserve"> поняття в процесі різних видів аналізу та інтерпретації оригінальних і перекладних творів; користується різними видами ресурсів з питань художньої літератури (словники, довідники, монографії, літературно-критичні статті, наукові статті, </w:t>
            </w:r>
            <w:proofErr w:type="spellStart"/>
            <w:r w:rsidRPr="00F925F8">
              <w:rPr>
                <w:rFonts w:ascii="Times New Roman" w:hAnsi="Times New Roman"/>
              </w:rPr>
              <w:t>Інтернет-ресурси</w:t>
            </w:r>
            <w:proofErr w:type="spellEnd"/>
            <w:r w:rsidRPr="00F925F8">
              <w:rPr>
                <w:rFonts w:ascii="Times New Roman" w:hAnsi="Times New Roman"/>
              </w:rPr>
              <w:t xml:space="preserve"> тощо). </w:t>
            </w:r>
          </w:p>
          <w:p w:rsidR="00592CE2" w:rsidRPr="00F925F8" w:rsidRDefault="00592CE2" w:rsidP="00461E21">
            <w:pPr>
              <w:widowControl w:val="0"/>
              <w:rPr>
                <w:rFonts w:ascii="Times New Roman" w:hAnsi="Times New Roman"/>
              </w:rPr>
            </w:pP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lastRenderedPageBreak/>
              <w:t>Культурологічна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rPr>
            </w:pPr>
            <w:r w:rsidRPr="00F925F8">
              <w:rPr>
                <w:rFonts w:ascii="Times New Roman" w:hAnsi="Times New Roman"/>
              </w:rPr>
              <w:t xml:space="preserve">Історичне, національне й загальнолюдське в літературі та культурі. Літературні місця України, розвиток літератури в різних регіонах  і країнах світу. Специфіка сучасної культури і літератури. Масова і класична література. Діалог культур, його вплив на літературний процес. Взаємозв’язки літератури з різними видами мистецтва, напрямами і течіями філософії, релігією, міфологією, фольклором. </w:t>
            </w:r>
          </w:p>
          <w:p w:rsidR="00592CE2" w:rsidRPr="00F925F8" w:rsidRDefault="00592CE2" w:rsidP="00461E21">
            <w:pPr>
              <w:widowControl w:val="0"/>
              <w:rPr>
                <w:rFonts w:ascii="Times New Roman" w:hAnsi="Times New Roman"/>
              </w:rPr>
            </w:pP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both"/>
              <w:rPr>
                <w:rFonts w:ascii="Times New Roman" w:hAnsi="Times New Roman"/>
              </w:rPr>
            </w:pPr>
            <w:r w:rsidRPr="00F925F8">
              <w:rPr>
                <w:rFonts w:ascii="Times New Roman" w:hAnsi="Times New Roman"/>
              </w:rPr>
              <w:t xml:space="preserve">Самостійно орієнтується в художній літературі й культурі; розрізняє класичну і масову літературу, їх особливості і функції; розуміє значення літератури для духовного розвитку особистості, нації, людства; виявляє сучасні тенденції в національній і світовій культурі і літературі; визначає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p>
        </w:tc>
      </w:tr>
      <w:tr w:rsidR="00592CE2" w:rsidRPr="00F925F8" w:rsidTr="00461E21">
        <w:tc>
          <w:tcPr>
            <w:tcW w:w="9571" w:type="dxa"/>
            <w:gridSpan w:val="2"/>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widowControl w:val="0"/>
              <w:jc w:val="center"/>
              <w:rPr>
                <w:rFonts w:ascii="Times New Roman" w:hAnsi="Times New Roman"/>
                <w:b/>
                <w:i/>
              </w:rPr>
            </w:pPr>
            <w:r w:rsidRPr="00F925F8">
              <w:rPr>
                <w:rFonts w:ascii="Times New Roman" w:hAnsi="Times New Roman"/>
                <w:b/>
                <w:i/>
              </w:rPr>
              <w:t>Компаративна лінія</w:t>
            </w:r>
          </w:p>
        </w:tc>
      </w:tr>
      <w:tr w:rsidR="00592CE2" w:rsidRPr="00F925F8" w:rsidTr="00461E21">
        <w:tc>
          <w:tcPr>
            <w:tcW w:w="4780" w:type="dxa"/>
            <w:tcBorders>
              <w:top w:val="single" w:sz="4" w:space="0" w:color="000000"/>
              <w:left w:val="single" w:sz="4" w:space="0" w:color="000000"/>
              <w:bottom w:val="single" w:sz="4" w:space="0" w:color="000000"/>
              <w:right w:val="single" w:sz="4" w:space="0" w:color="000000"/>
            </w:tcBorders>
          </w:tcPr>
          <w:p w:rsidR="00592CE2" w:rsidRPr="00F925F8" w:rsidRDefault="00592CE2" w:rsidP="00F925F8">
            <w:pPr>
              <w:jc w:val="both"/>
              <w:rPr>
                <w:rFonts w:ascii="Times New Roman" w:hAnsi="Times New Roman"/>
              </w:rPr>
            </w:pPr>
            <w:r w:rsidRPr="00F925F8">
              <w:rPr>
                <w:rFonts w:ascii="Times New Roman" w:hAnsi="Times New Roman"/>
              </w:rPr>
              <w:t xml:space="preserve">Специфіка втілення актуальних тем у різних національних літературах. Національні образи світу і характери в літературі. Особливості розвитку напрямів і течій в українській літературі, світовій літературі, літературах національних меншин України. Традиції і новаторство в літературі. Літературні зв’язки (контактні, генетичні, типологічні, </w:t>
            </w:r>
            <w:proofErr w:type="spellStart"/>
            <w:r w:rsidRPr="00F925F8">
              <w:rPr>
                <w:rFonts w:ascii="Times New Roman" w:hAnsi="Times New Roman"/>
              </w:rPr>
              <w:t>інтертекстуальні</w:t>
            </w:r>
            <w:proofErr w:type="spellEnd"/>
            <w:r w:rsidRPr="00F925F8">
              <w:rPr>
                <w:rFonts w:ascii="Times New Roman" w:hAnsi="Times New Roman"/>
              </w:rPr>
              <w:t xml:space="preserve">). Роль традиційних (вічних) тем, образів, сюжетів й мотивів в українській та світовій літературах. Види художнього перекладу та їх специфіка. Здобутки української перекладацької школи. Видатні перекладачі України та світу.    </w:t>
            </w:r>
          </w:p>
        </w:tc>
        <w:tc>
          <w:tcPr>
            <w:tcW w:w="4791" w:type="dxa"/>
            <w:tcBorders>
              <w:top w:val="single" w:sz="4" w:space="0" w:color="000000"/>
              <w:left w:val="single" w:sz="4" w:space="0" w:color="000000"/>
              <w:bottom w:val="single" w:sz="4" w:space="0" w:color="000000"/>
              <w:right w:val="single" w:sz="4" w:space="0" w:color="000000"/>
            </w:tcBorders>
          </w:tcPr>
          <w:p w:rsidR="00592CE2" w:rsidRPr="00F925F8" w:rsidRDefault="00592CE2" w:rsidP="00B774A9">
            <w:pPr>
              <w:widowControl w:val="0"/>
              <w:jc w:val="both"/>
              <w:rPr>
                <w:rFonts w:ascii="Times New Roman" w:hAnsi="Times New Roman"/>
              </w:rPr>
            </w:pPr>
            <w:r w:rsidRPr="00F925F8">
              <w:rPr>
                <w:rFonts w:ascii="Times New Roman" w:hAnsi="Times New Roman"/>
              </w:rPr>
              <w:t>Виявляє спільні закономірності  розвитку різних видів мистецтва та літератури; зіставляє художні твори в різних аспектах (проблемно-тематичному, сюжетному, образному та ін.); виявляє схожість і відмінність авторської позиції митців у літературних творах; простежує специфіку втілення традиційних (вічних) тем, образів, сюжетів і мотивів у художніх творах різних часів і народів; визначає особливості різних видів художнього перекладу, зіставляє їх з текстом оригіналу.</w:t>
            </w:r>
          </w:p>
        </w:tc>
      </w:tr>
    </w:tbl>
    <w:p w:rsidR="00592CE2" w:rsidRDefault="00592CE2" w:rsidP="00592CE2">
      <w:pPr>
        <w:ind w:firstLine="709"/>
        <w:jc w:val="center"/>
        <w:rPr>
          <w:rFonts w:ascii="Times New Roman" w:hAnsi="Times New Roman"/>
          <w:b/>
          <w:sz w:val="28"/>
          <w:szCs w:val="28"/>
        </w:rPr>
      </w:pPr>
    </w:p>
    <w:p w:rsidR="00230B4D" w:rsidRPr="00F6659E" w:rsidRDefault="00F82485" w:rsidP="00230B4D">
      <w:pPr>
        <w:pStyle w:val="af1"/>
        <w:spacing w:before="240" w:after="120" w:line="276" w:lineRule="auto"/>
        <w:ind w:left="426" w:firstLine="0"/>
        <w:jc w:val="center"/>
        <w:outlineLvl w:val="0"/>
        <w:rPr>
          <w:rFonts w:ascii="Times New Roman" w:hAnsi="Times New Roman"/>
          <w:b/>
          <w:sz w:val="32"/>
          <w:szCs w:val="32"/>
        </w:rPr>
      </w:pPr>
      <w:r w:rsidRPr="00F6659E">
        <w:rPr>
          <w:rFonts w:ascii="Times New Roman" w:hAnsi="Times New Roman"/>
          <w:b/>
          <w:bCs/>
          <w:iCs/>
          <w:sz w:val="32"/>
          <w:szCs w:val="32"/>
        </w:rPr>
        <w:t xml:space="preserve"> </w:t>
      </w:r>
      <w:r w:rsidR="00230B4D" w:rsidRPr="00F6659E">
        <w:rPr>
          <w:rFonts w:ascii="Times New Roman" w:hAnsi="Times New Roman"/>
          <w:b/>
          <w:bCs/>
          <w:iCs/>
          <w:sz w:val="32"/>
          <w:szCs w:val="32"/>
        </w:rPr>
        <w:t>Освітня галузь «</w:t>
      </w:r>
      <w:r w:rsidR="00230B4D" w:rsidRPr="00F6659E">
        <w:rPr>
          <w:rFonts w:ascii="Times New Roman" w:hAnsi="Times New Roman"/>
          <w:b/>
          <w:sz w:val="32"/>
          <w:szCs w:val="32"/>
        </w:rPr>
        <w:t>Суспільствознавство»</w:t>
      </w:r>
    </w:p>
    <w:p w:rsidR="00230B4D" w:rsidRPr="00F925F8" w:rsidRDefault="00230B4D" w:rsidP="00230B4D">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i/>
          <w:sz w:val="28"/>
          <w:szCs w:val="28"/>
        </w:rPr>
      </w:pPr>
      <w:r w:rsidRPr="00F925F8">
        <w:rPr>
          <w:rFonts w:ascii="Times New Roman" w:hAnsi="Times New Roman"/>
          <w:i/>
          <w:sz w:val="28"/>
          <w:szCs w:val="28"/>
        </w:rPr>
        <w:t xml:space="preserve">       Метою</w:t>
      </w:r>
      <w:r w:rsidRPr="00F925F8">
        <w:rPr>
          <w:rFonts w:ascii="Times New Roman" w:hAnsi="Times New Roman"/>
          <w:sz w:val="28"/>
          <w:szCs w:val="28"/>
        </w:rPr>
        <w:t xml:space="preserve"> освітньої галузі «Суспільствознавство» є забезпечення розвитку особистості, яка, керуючись гуманістичними нормами і цінностями, усвідомлює себе громадянином і патріотом України та успішно </w:t>
      </w:r>
      <w:proofErr w:type="spellStart"/>
      <w:r w:rsidRPr="00F925F8">
        <w:rPr>
          <w:rFonts w:ascii="Times New Roman" w:hAnsi="Times New Roman"/>
          <w:sz w:val="28"/>
          <w:szCs w:val="28"/>
        </w:rPr>
        <w:t>самореалізується</w:t>
      </w:r>
      <w:proofErr w:type="spellEnd"/>
      <w:r w:rsidRPr="00F925F8">
        <w:rPr>
          <w:rFonts w:ascii="Times New Roman" w:hAnsi="Times New Roman"/>
          <w:sz w:val="28"/>
          <w:szCs w:val="28"/>
        </w:rPr>
        <w:t xml:space="preserve"> в сучасному українському суспільстві.</w:t>
      </w:r>
      <w:r w:rsidRPr="00F925F8">
        <w:rPr>
          <w:rFonts w:ascii="Times New Roman" w:hAnsi="Times New Roman"/>
          <w:i/>
          <w:sz w:val="28"/>
          <w:szCs w:val="28"/>
        </w:rPr>
        <w:tab/>
      </w:r>
    </w:p>
    <w:p w:rsidR="00230B4D" w:rsidRPr="00F925F8" w:rsidRDefault="00230B4D" w:rsidP="00230B4D">
      <w:pPr>
        <w:pStyle w:val="af1"/>
        <w:spacing w:before="0"/>
        <w:ind w:firstLine="708"/>
        <w:rPr>
          <w:rFonts w:ascii="Times New Roman" w:hAnsi="Times New Roman"/>
          <w:sz w:val="28"/>
          <w:szCs w:val="28"/>
        </w:rPr>
      </w:pPr>
      <w:r w:rsidRPr="00F925F8">
        <w:rPr>
          <w:rFonts w:ascii="Times New Roman" w:hAnsi="Times New Roman"/>
          <w:sz w:val="28"/>
          <w:szCs w:val="28"/>
        </w:rPr>
        <w:t xml:space="preserve">Для досягнення зазначеної мети передбачається виконання таких </w:t>
      </w:r>
      <w:r w:rsidRPr="00F925F8">
        <w:rPr>
          <w:rFonts w:ascii="Times New Roman" w:hAnsi="Times New Roman"/>
          <w:i/>
          <w:sz w:val="28"/>
          <w:szCs w:val="28"/>
        </w:rPr>
        <w:t>завдань</w:t>
      </w:r>
      <w:r w:rsidRPr="00F925F8">
        <w:rPr>
          <w:rFonts w:ascii="Times New Roman" w:hAnsi="Times New Roman"/>
          <w:sz w:val="28"/>
          <w:szCs w:val="28"/>
        </w:rPr>
        <w:t>:</w:t>
      </w:r>
    </w:p>
    <w:p w:rsidR="00230B4D" w:rsidRPr="00F925F8" w:rsidRDefault="00230B4D" w:rsidP="00230B4D">
      <w:pPr>
        <w:numPr>
          <w:ilvl w:val="0"/>
          <w:numId w:val="8"/>
        </w:numPr>
        <w:tabs>
          <w:tab w:val="left" w:pos="426"/>
        </w:tabs>
        <w:suppressAutoHyphens/>
        <w:spacing w:after="0" w:line="240" w:lineRule="auto"/>
        <w:jc w:val="both"/>
        <w:rPr>
          <w:rFonts w:ascii="Times New Roman" w:hAnsi="Times New Roman"/>
          <w:sz w:val="28"/>
          <w:szCs w:val="28"/>
        </w:rPr>
      </w:pPr>
      <w:r w:rsidRPr="00F925F8">
        <w:rPr>
          <w:rFonts w:ascii="Times New Roman" w:hAnsi="Times New Roman"/>
          <w:sz w:val="28"/>
          <w:szCs w:val="28"/>
        </w:rPr>
        <w:t xml:space="preserve">забезпечення можливостей для розвитку молодої людини як вільної особистості, здатної за допомогою набутих ключових та галузевих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ефективно </w:t>
      </w:r>
      <w:proofErr w:type="spellStart"/>
      <w:r w:rsidRPr="00F925F8">
        <w:rPr>
          <w:rFonts w:ascii="Times New Roman" w:hAnsi="Times New Roman"/>
          <w:sz w:val="28"/>
          <w:szCs w:val="28"/>
        </w:rPr>
        <w:t>самореалізовуватися</w:t>
      </w:r>
      <w:proofErr w:type="spellEnd"/>
      <w:r w:rsidRPr="00F925F8">
        <w:rPr>
          <w:rFonts w:ascii="Times New Roman" w:hAnsi="Times New Roman"/>
          <w:sz w:val="28"/>
          <w:szCs w:val="28"/>
        </w:rPr>
        <w:t xml:space="preserve"> в сучасному багатоманітному глобалізованому світі та брати участь у житті демократичної, соціальної, правової держави та громадянського суспільства, вчитися впродовж всього життя;</w:t>
      </w:r>
    </w:p>
    <w:p w:rsidR="00230B4D" w:rsidRPr="00F925F8" w:rsidRDefault="00230B4D" w:rsidP="00230B4D">
      <w:pPr>
        <w:numPr>
          <w:ilvl w:val="0"/>
          <w:numId w:val="8"/>
        </w:numPr>
        <w:tabs>
          <w:tab w:val="left" w:pos="426"/>
        </w:tabs>
        <w:suppressAutoHyphens/>
        <w:spacing w:after="0" w:line="240" w:lineRule="auto"/>
        <w:jc w:val="both"/>
        <w:rPr>
          <w:rFonts w:ascii="Times New Roman" w:hAnsi="Times New Roman"/>
          <w:sz w:val="28"/>
          <w:szCs w:val="28"/>
        </w:rPr>
      </w:pPr>
      <w:r w:rsidRPr="00F925F8">
        <w:rPr>
          <w:rFonts w:ascii="Times New Roman" w:hAnsi="Times New Roman"/>
          <w:sz w:val="28"/>
          <w:szCs w:val="28"/>
        </w:rPr>
        <w:t>розвиток інтелекту дитини, її критичного та творчого мислення, визначення нею власної ідентичності як особистості, громадянина країни, члена сім’ї, етнічної, релігійної, регіональної та локальної спільнот;</w:t>
      </w:r>
    </w:p>
    <w:p w:rsidR="00230B4D" w:rsidRPr="00F925F8" w:rsidRDefault="00230B4D" w:rsidP="00230B4D">
      <w:pPr>
        <w:numPr>
          <w:ilvl w:val="0"/>
          <w:numId w:val="8"/>
        </w:numPr>
        <w:tabs>
          <w:tab w:val="left" w:pos="426"/>
        </w:tabs>
        <w:suppressAutoHyphens/>
        <w:spacing w:after="0" w:line="240" w:lineRule="auto"/>
        <w:jc w:val="both"/>
        <w:rPr>
          <w:rFonts w:ascii="Times New Roman" w:hAnsi="Times New Roman"/>
          <w:sz w:val="28"/>
          <w:szCs w:val="28"/>
        </w:rPr>
      </w:pPr>
      <w:r w:rsidRPr="00F925F8">
        <w:rPr>
          <w:rFonts w:ascii="Times New Roman" w:hAnsi="Times New Roman"/>
          <w:sz w:val="28"/>
          <w:szCs w:val="28"/>
        </w:rPr>
        <w:t>формування в учнів почуття власної гідності, поваги до прав людини, гуманістичних традицій та загальнолюдських цінностей, здатності сформувати власну етичну позицію та реалізувати соціально-відповідальну поведінку.</w:t>
      </w:r>
    </w:p>
    <w:p w:rsidR="00230B4D" w:rsidRPr="00F925F8" w:rsidRDefault="00230B4D" w:rsidP="00230B4D">
      <w:pPr>
        <w:spacing w:after="0" w:line="240" w:lineRule="auto"/>
        <w:jc w:val="both"/>
        <w:rPr>
          <w:rFonts w:ascii="Times New Roman" w:hAnsi="Times New Roman"/>
          <w:sz w:val="28"/>
          <w:szCs w:val="28"/>
        </w:rPr>
      </w:pPr>
      <w:r w:rsidRPr="00F925F8">
        <w:rPr>
          <w:rFonts w:ascii="Times New Roman" w:hAnsi="Times New Roman"/>
          <w:sz w:val="28"/>
          <w:szCs w:val="28"/>
        </w:rPr>
        <w:tab/>
      </w:r>
      <w:r w:rsidRPr="00F925F8">
        <w:rPr>
          <w:rFonts w:ascii="Times New Roman" w:hAnsi="Times New Roman"/>
          <w:i/>
          <w:sz w:val="28"/>
          <w:szCs w:val="28"/>
        </w:rPr>
        <w:t>Освітньою функцією</w:t>
      </w:r>
      <w:r w:rsidRPr="00F925F8">
        <w:rPr>
          <w:rFonts w:ascii="Times New Roman" w:hAnsi="Times New Roman"/>
          <w:sz w:val="28"/>
          <w:szCs w:val="28"/>
        </w:rPr>
        <w:t xml:space="preserve"> галузі є забезпечення умов для набуття учнями  ключових, зокрема соціальної та громадянської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та системи предметних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серед яких історична, правова, економічна, етична тощо. Зміст освітньої галузі може реалізовуватися як окремими навчальними предметами (історія, право, етика, економіка, людина і світ тощо), що відображають основи відповідних наук, так і завдяки інтегрованим курсам (наприклад, громадянська освіта, суспільствознавство тощо) інваріантної та варіативної частини навчального плану.</w:t>
      </w:r>
    </w:p>
    <w:p w:rsidR="00230B4D" w:rsidRPr="00F925F8" w:rsidRDefault="00230B4D" w:rsidP="00230B4D">
      <w:pPr>
        <w:spacing w:after="0" w:line="240" w:lineRule="auto"/>
        <w:ind w:firstLine="708"/>
        <w:jc w:val="both"/>
        <w:rPr>
          <w:rFonts w:ascii="Times New Roman" w:hAnsi="Times New Roman"/>
          <w:sz w:val="28"/>
          <w:szCs w:val="28"/>
        </w:rPr>
      </w:pPr>
      <w:r w:rsidRPr="00F925F8">
        <w:rPr>
          <w:rFonts w:ascii="Times New Roman" w:hAnsi="Times New Roman"/>
          <w:sz w:val="28"/>
          <w:szCs w:val="28"/>
        </w:rPr>
        <w:t>Перелік державних вимог до навчальних досягнень  учнів побудований з урахуванням здобуття відповідних результатів вивчення суспільствознавчих предметів у молодшій школі, відмінностей між основною та старшою школою, що враховують вікові особливості учнів та накопичувальний характер знань та умінь від класу до класу та від ступеню до ступеню загальної середньої освіти.</w:t>
      </w:r>
    </w:p>
    <w:p w:rsidR="00230B4D" w:rsidRPr="00F925F8" w:rsidRDefault="00230B4D" w:rsidP="00230B4D">
      <w:pPr>
        <w:tabs>
          <w:tab w:val="left" w:pos="944"/>
        </w:tabs>
        <w:suppressAutoHyphens/>
        <w:spacing w:after="0" w:line="240" w:lineRule="auto"/>
        <w:jc w:val="both"/>
        <w:rPr>
          <w:rFonts w:ascii="Times New Roman" w:hAnsi="Times New Roman"/>
          <w:i/>
          <w:sz w:val="28"/>
          <w:szCs w:val="28"/>
        </w:rPr>
      </w:pPr>
      <w:r w:rsidRPr="00F925F8">
        <w:rPr>
          <w:rFonts w:ascii="Times New Roman" w:hAnsi="Times New Roman"/>
          <w:sz w:val="28"/>
          <w:szCs w:val="28"/>
        </w:rPr>
        <w:tab/>
        <w:t xml:space="preserve">Зазначена освітня галузь складається </w:t>
      </w:r>
      <w:r w:rsidRPr="00F925F8">
        <w:rPr>
          <w:rFonts w:ascii="Times New Roman" w:hAnsi="Times New Roman"/>
          <w:i/>
          <w:sz w:val="28"/>
          <w:szCs w:val="28"/>
        </w:rPr>
        <w:t>з історичного та суспільствознавчого компонентів.</w:t>
      </w:r>
    </w:p>
    <w:p w:rsidR="00230B4D" w:rsidRPr="00774AEA" w:rsidRDefault="00230B4D" w:rsidP="00230B4D">
      <w:pPr>
        <w:tabs>
          <w:tab w:val="left" w:pos="944"/>
        </w:tabs>
        <w:suppressAutoHyphens/>
        <w:spacing w:after="0" w:line="240" w:lineRule="auto"/>
        <w:jc w:val="center"/>
        <w:outlineLvl w:val="0"/>
        <w:rPr>
          <w:rFonts w:ascii="Times New Roman" w:hAnsi="Times New Roman"/>
          <w:b/>
          <w:sz w:val="28"/>
          <w:szCs w:val="28"/>
        </w:rPr>
      </w:pPr>
      <w:r w:rsidRPr="00774AEA">
        <w:rPr>
          <w:rFonts w:ascii="Times New Roman" w:hAnsi="Times New Roman"/>
          <w:b/>
          <w:sz w:val="28"/>
          <w:szCs w:val="28"/>
        </w:rPr>
        <w:t>Історичний компонент</w:t>
      </w:r>
    </w:p>
    <w:p w:rsidR="00230B4D" w:rsidRPr="00F925F8" w:rsidRDefault="00230B4D" w:rsidP="00230B4D">
      <w:pPr>
        <w:spacing w:after="0" w:line="240" w:lineRule="auto"/>
        <w:jc w:val="both"/>
        <w:rPr>
          <w:rFonts w:ascii="Times New Roman" w:hAnsi="Times New Roman"/>
          <w:i/>
          <w:sz w:val="28"/>
          <w:szCs w:val="28"/>
        </w:rPr>
      </w:pPr>
      <w:r w:rsidRPr="00F925F8">
        <w:rPr>
          <w:rFonts w:ascii="Times New Roman" w:hAnsi="Times New Roman"/>
          <w:sz w:val="28"/>
          <w:szCs w:val="28"/>
        </w:rPr>
        <w:tab/>
      </w:r>
      <w:r w:rsidRPr="00F925F8">
        <w:rPr>
          <w:rFonts w:ascii="Times New Roman" w:hAnsi="Times New Roman"/>
          <w:i/>
          <w:sz w:val="28"/>
          <w:szCs w:val="28"/>
        </w:rPr>
        <w:t>Метою</w:t>
      </w:r>
      <w:r w:rsidRPr="00F925F8">
        <w:rPr>
          <w:rFonts w:ascii="Times New Roman" w:hAnsi="Times New Roman"/>
          <w:sz w:val="28"/>
          <w:szCs w:val="28"/>
        </w:rPr>
        <w:t xml:space="preserve"> навчання історії в школі є формування в учнів власної ідентичності та почуття власної гідності на основі осмислення соціального та морального досвіду минулих поколінь, розуміння історії і культури України в контексті загального історичного процесу.</w:t>
      </w:r>
    </w:p>
    <w:p w:rsidR="00230B4D" w:rsidRPr="00F925F8" w:rsidRDefault="00230B4D" w:rsidP="00230B4D">
      <w:pPr>
        <w:spacing w:after="0" w:line="240" w:lineRule="auto"/>
        <w:jc w:val="both"/>
        <w:rPr>
          <w:rFonts w:ascii="Times New Roman" w:hAnsi="Times New Roman"/>
          <w:sz w:val="28"/>
          <w:szCs w:val="28"/>
        </w:rPr>
      </w:pPr>
      <w:r w:rsidRPr="00F925F8">
        <w:rPr>
          <w:rFonts w:ascii="Times New Roman" w:hAnsi="Times New Roman"/>
          <w:i/>
          <w:sz w:val="28"/>
          <w:szCs w:val="28"/>
        </w:rPr>
        <w:t>Завдання історичної освіти</w:t>
      </w:r>
      <w:r w:rsidRPr="00F925F8">
        <w:rPr>
          <w:rFonts w:ascii="Times New Roman" w:hAnsi="Times New Roman"/>
          <w:sz w:val="28"/>
          <w:szCs w:val="28"/>
        </w:rPr>
        <w:t xml:space="preserve"> полягають у наданні учням можливостей:</w:t>
      </w:r>
    </w:p>
    <w:p w:rsidR="00230B4D" w:rsidRPr="00F925F8" w:rsidRDefault="00230B4D" w:rsidP="00230B4D">
      <w:pPr>
        <w:numPr>
          <w:ilvl w:val="0"/>
          <w:numId w:val="9"/>
        </w:numPr>
        <w:spacing w:after="0" w:line="240" w:lineRule="auto"/>
        <w:ind w:left="0" w:firstLine="0"/>
        <w:jc w:val="both"/>
        <w:rPr>
          <w:rFonts w:ascii="Times New Roman" w:hAnsi="Times New Roman"/>
          <w:sz w:val="28"/>
          <w:szCs w:val="28"/>
        </w:rPr>
      </w:pPr>
      <w:r w:rsidRPr="00F925F8">
        <w:rPr>
          <w:rFonts w:ascii="Times New Roman" w:hAnsi="Times New Roman"/>
          <w:sz w:val="28"/>
          <w:szCs w:val="28"/>
        </w:rPr>
        <w:t xml:space="preserve">розвивати інтерес до історії як сфери знань і предмету, власні освітні запити  і вміння їх задовольняти; </w:t>
      </w:r>
    </w:p>
    <w:p w:rsidR="00230B4D" w:rsidRPr="00F925F8" w:rsidRDefault="00230B4D" w:rsidP="00230B4D">
      <w:pPr>
        <w:numPr>
          <w:ilvl w:val="0"/>
          <w:numId w:val="9"/>
        </w:numPr>
        <w:spacing w:after="0" w:line="240" w:lineRule="auto"/>
        <w:ind w:left="0" w:firstLine="0"/>
        <w:jc w:val="both"/>
        <w:textAlignment w:val="top"/>
        <w:rPr>
          <w:rFonts w:ascii="Times New Roman" w:hAnsi="Times New Roman"/>
          <w:sz w:val="28"/>
          <w:szCs w:val="28"/>
        </w:rPr>
      </w:pPr>
      <w:r w:rsidRPr="00F925F8">
        <w:rPr>
          <w:rFonts w:ascii="Times New Roman" w:hAnsi="Times New Roman"/>
          <w:sz w:val="28"/>
          <w:szCs w:val="28"/>
        </w:rPr>
        <w:lastRenderedPageBreak/>
        <w:t>отримувати й засвоювати системні знання про головні події, явища й тенденції  в історії України, Європи та світу і сформувати цілісні уявлення про історію як процес, що розвивається часі і просторі, поєднуючи  різні аспекти родинної, регіональної та загальнонаціональної історії, розуміти, яким чином минуле вплинуло на ідентичності, сучасну культуру, цінності та ставлення людей;</w:t>
      </w:r>
    </w:p>
    <w:p w:rsidR="00230B4D" w:rsidRPr="00F925F8" w:rsidRDefault="00230B4D" w:rsidP="00230B4D">
      <w:pPr>
        <w:pStyle w:val="15"/>
        <w:numPr>
          <w:ilvl w:val="0"/>
          <w:numId w:val="9"/>
        </w:numPr>
        <w:spacing w:after="0" w:line="240" w:lineRule="auto"/>
        <w:ind w:left="0" w:firstLine="0"/>
        <w:jc w:val="both"/>
        <w:textAlignment w:val="top"/>
        <w:rPr>
          <w:rFonts w:ascii="Times New Roman" w:hAnsi="Times New Roman"/>
          <w:sz w:val="28"/>
          <w:szCs w:val="28"/>
        </w:rPr>
      </w:pPr>
      <w:r w:rsidRPr="00F925F8">
        <w:rPr>
          <w:rFonts w:ascii="Times New Roman" w:hAnsi="Times New Roman"/>
          <w:sz w:val="28"/>
          <w:szCs w:val="28"/>
          <w:shd w:val="clear" w:color="auto" w:fill="FFFFFF"/>
        </w:rPr>
        <w:t>долучатися до духовних та культурних надбань і цінностей, історико-культурної традиції українського народу і людської цивілізації   в цілому;</w:t>
      </w:r>
    </w:p>
    <w:p w:rsidR="00230B4D" w:rsidRPr="00F925F8" w:rsidRDefault="00230B4D" w:rsidP="00230B4D">
      <w:pPr>
        <w:pStyle w:val="15"/>
        <w:numPr>
          <w:ilvl w:val="0"/>
          <w:numId w:val="9"/>
        </w:numPr>
        <w:spacing w:after="0" w:line="240" w:lineRule="auto"/>
        <w:ind w:left="0" w:firstLine="0"/>
        <w:jc w:val="both"/>
        <w:textAlignment w:val="top"/>
        <w:rPr>
          <w:rFonts w:ascii="Times New Roman" w:hAnsi="Times New Roman"/>
          <w:sz w:val="28"/>
          <w:szCs w:val="28"/>
          <w:shd w:val="clear" w:color="auto" w:fill="FFFFFF"/>
        </w:rPr>
      </w:pPr>
      <w:r w:rsidRPr="00F925F8">
        <w:rPr>
          <w:rFonts w:ascii="Times New Roman" w:hAnsi="Times New Roman"/>
          <w:sz w:val="28"/>
          <w:szCs w:val="28"/>
        </w:rPr>
        <w:t xml:space="preserve">визначати, відбирати та використовувати для пошуку та дослідження  інформації про минуле увесь спектр історичних джерел, включаючи текстові, візуальні та усні джерела, артефакти й оточуюче історичне середовище (музеї, архіви, пам’ятки), а також інформаційно-комп’ютерні технології; </w:t>
      </w:r>
    </w:p>
    <w:p w:rsidR="00230B4D" w:rsidRPr="00F925F8" w:rsidRDefault="00230B4D" w:rsidP="00230B4D">
      <w:pPr>
        <w:pStyle w:val="15"/>
        <w:numPr>
          <w:ilvl w:val="0"/>
          <w:numId w:val="9"/>
        </w:numPr>
        <w:spacing w:after="0" w:line="240" w:lineRule="auto"/>
        <w:ind w:left="0" w:firstLine="0"/>
        <w:jc w:val="both"/>
        <w:rPr>
          <w:rFonts w:ascii="Times New Roman" w:hAnsi="Times New Roman"/>
          <w:sz w:val="28"/>
          <w:szCs w:val="28"/>
        </w:rPr>
      </w:pPr>
      <w:r w:rsidRPr="00F925F8">
        <w:rPr>
          <w:rFonts w:ascii="Times New Roman" w:hAnsi="Times New Roman"/>
          <w:sz w:val="28"/>
          <w:szCs w:val="28"/>
        </w:rPr>
        <w:t xml:space="preserve">представляти відповідні обґрунтовані та структуровані пояснення минулого, свої знання і розуміння історії в різній формі з використанням  відповідного понятійного апарату, не уникаючи виваженого розгляду </w:t>
      </w:r>
      <w:proofErr w:type="spellStart"/>
      <w:r w:rsidRPr="00F925F8">
        <w:rPr>
          <w:rFonts w:ascii="Times New Roman" w:hAnsi="Times New Roman"/>
          <w:sz w:val="28"/>
          <w:szCs w:val="28"/>
        </w:rPr>
        <w:t>контроверсійних</w:t>
      </w:r>
      <w:proofErr w:type="spellEnd"/>
      <w:r w:rsidRPr="00F925F8">
        <w:rPr>
          <w:rFonts w:ascii="Times New Roman" w:hAnsi="Times New Roman"/>
          <w:sz w:val="28"/>
          <w:szCs w:val="28"/>
        </w:rPr>
        <w:t xml:space="preserve"> та дражливих тем.</w:t>
      </w:r>
    </w:p>
    <w:p w:rsidR="00230B4D" w:rsidRPr="00F925F8" w:rsidRDefault="00230B4D" w:rsidP="00230B4D">
      <w:pPr>
        <w:tabs>
          <w:tab w:val="left" w:pos="944"/>
        </w:tabs>
        <w:suppressAutoHyphens/>
        <w:spacing w:after="0" w:line="240" w:lineRule="auto"/>
        <w:jc w:val="both"/>
        <w:rPr>
          <w:rFonts w:ascii="Times New Roman" w:hAnsi="Times New Roman"/>
          <w:sz w:val="28"/>
          <w:szCs w:val="28"/>
        </w:rPr>
      </w:pPr>
      <w:r w:rsidRPr="00F925F8">
        <w:rPr>
          <w:rFonts w:ascii="Times New Roman" w:hAnsi="Times New Roman"/>
          <w:sz w:val="28"/>
          <w:szCs w:val="28"/>
        </w:rPr>
        <w:tab/>
        <w:t xml:space="preserve">Виходячи з специфіки історичного знання, зміст стандарту </w:t>
      </w:r>
      <w:proofErr w:type="spellStart"/>
      <w:r w:rsidRPr="00F925F8">
        <w:rPr>
          <w:rFonts w:ascii="Times New Roman" w:hAnsi="Times New Roman"/>
          <w:sz w:val="28"/>
          <w:szCs w:val="28"/>
        </w:rPr>
        <w:t>структуровано</w:t>
      </w:r>
      <w:proofErr w:type="spellEnd"/>
      <w:r w:rsidRPr="00F925F8">
        <w:rPr>
          <w:rFonts w:ascii="Times New Roman" w:hAnsi="Times New Roman"/>
          <w:sz w:val="28"/>
          <w:szCs w:val="28"/>
        </w:rPr>
        <w:t xml:space="preserve"> у відповідності до хронологічних етапів розвитку людства, визначено за такими </w:t>
      </w:r>
      <w:r w:rsidRPr="00F925F8">
        <w:rPr>
          <w:rFonts w:ascii="Times New Roman" w:hAnsi="Times New Roman"/>
          <w:i/>
          <w:sz w:val="28"/>
          <w:szCs w:val="28"/>
        </w:rPr>
        <w:t>змістовими лініями</w:t>
      </w:r>
      <w:r w:rsidRPr="00F925F8">
        <w:rPr>
          <w:rFonts w:ascii="Times New Roman" w:hAnsi="Times New Roman"/>
          <w:sz w:val="28"/>
          <w:szCs w:val="28"/>
        </w:rPr>
        <w:t xml:space="preserve">: </w:t>
      </w:r>
      <w:r w:rsidRPr="00F925F8">
        <w:rPr>
          <w:rFonts w:ascii="Times New Roman" w:hAnsi="Times New Roman"/>
          <w:iCs/>
          <w:sz w:val="28"/>
          <w:szCs w:val="28"/>
        </w:rPr>
        <w:t xml:space="preserve">людина-людина; </w:t>
      </w:r>
      <w:proofErr w:type="spellStart"/>
      <w:r w:rsidRPr="00F925F8">
        <w:rPr>
          <w:rFonts w:ascii="Times New Roman" w:hAnsi="Times New Roman"/>
          <w:iCs/>
          <w:sz w:val="28"/>
          <w:szCs w:val="28"/>
        </w:rPr>
        <w:t>людина-</w:t>
      </w:r>
      <w:proofErr w:type="spellEnd"/>
      <w:r w:rsidRPr="00F925F8">
        <w:rPr>
          <w:rFonts w:ascii="Times New Roman" w:hAnsi="Times New Roman"/>
          <w:iCs/>
          <w:sz w:val="28"/>
          <w:szCs w:val="28"/>
        </w:rPr>
        <w:t xml:space="preserve"> суспільство; людина-влада; людина-світ уявлень та ідей; </w:t>
      </w:r>
      <w:r w:rsidRPr="00F925F8">
        <w:rPr>
          <w:rFonts w:ascii="Times New Roman" w:hAnsi="Times New Roman"/>
          <w:sz w:val="28"/>
          <w:szCs w:val="28"/>
        </w:rPr>
        <w:t>л</w:t>
      </w:r>
      <w:r w:rsidRPr="00F925F8">
        <w:rPr>
          <w:rFonts w:ascii="Times New Roman" w:hAnsi="Times New Roman"/>
          <w:iCs/>
          <w:sz w:val="28"/>
          <w:szCs w:val="28"/>
        </w:rPr>
        <w:t>юдина-простір</w:t>
      </w:r>
      <w:r w:rsidRPr="00F925F8">
        <w:rPr>
          <w:rFonts w:ascii="Times New Roman" w:hAnsi="Times New Roman"/>
          <w:sz w:val="28"/>
          <w:szCs w:val="28"/>
        </w:rPr>
        <w:t xml:space="preserve">; людина-природа; </w:t>
      </w:r>
      <w:r w:rsidRPr="00F925F8">
        <w:rPr>
          <w:rFonts w:ascii="Times New Roman" w:hAnsi="Times New Roman"/>
          <w:iCs/>
          <w:sz w:val="28"/>
          <w:szCs w:val="28"/>
        </w:rPr>
        <w:t>людина-світ речей, що враховані як у складових змісту освітньої галузі так і в державних вимогах до рівня загальноосвітньої підготовки учнів й організовано згідно проблемно-тематичного підходу у поєднанні  оглядового, тематичного та поглибленого вивчення і синхронного</w:t>
      </w:r>
      <w:r w:rsidRPr="00F925F8">
        <w:rPr>
          <w:rFonts w:ascii="Times New Roman" w:hAnsi="Times New Roman"/>
          <w:sz w:val="28"/>
          <w:szCs w:val="28"/>
        </w:rPr>
        <w:t xml:space="preserve"> викладання двох взаємопов’язаних курсів – історії України та всесвітньої історії з можливістю запровадження інтегрованого курсу.</w:t>
      </w:r>
    </w:p>
    <w:p w:rsidR="00230B4D" w:rsidRPr="00F6659E" w:rsidRDefault="00230B4D" w:rsidP="00230B4D">
      <w:pPr>
        <w:tabs>
          <w:tab w:val="left" w:pos="944"/>
        </w:tabs>
        <w:suppressAutoHyphens/>
        <w:spacing w:after="0" w:line="240" w:lineRule="auto"/>
        <w:jc w:val="center"/>
        <w:outlineLvl w:val="0"/>
        <w:rPr>
          <w:rFonts w:ascii="Times New Roman" w:hAnsi="Times New Roman"/>
          <w:b/>
          <w:sz w:val="28"/>
          <w:szCs w:val="28"/>
        </w:rPr>
      </w:pPr>
      <w:r w:rsidRPr="00F6659E">
        <w:rPr>
          <w:rFonts w:ascii="Times New Roman" w:hAnsi="Times New Roman"/>
          <w:b/>
          <w:sz w:val="28"/>
          <w:szCs w:val="28"/>
        </w:rPr>
        <w:t xml:space="preserve">Суспільствознавчий компонент </w:t>
      </w:r>
    </w:p>
    <w:p w:rsidR="00230B4D" w:rsidRPr="00F925F8" w:rsidRDefault="00230B4D" w:rsidP="00230B4D">
      <w:pPr>
        <w:tabs>
          <w:tab w:val="left" w:pos="6498"/>
        </w:tabs>
        <w:overflowPunct w:val="0"/>
        <w:autoSpaceDE w:val="0"/>
        <w:autoSpaceDN w:val="0"/>
        <w:adjustRightInd w:val="0"/>
        <w:spacing w:after="0" w:line="240" w:lineRule="auto"/>
        <w:jc w:val="both"/>
        <w:textAlignment w:val="baseline"/>
        <w:rPr>
          <w:rFonts w:ascii="Times New Roman" w:hAnsi="Times New Roman"/>
          <w:sz w:val="28"/>
          <w:szCs w:val="28"/>
        </w:rPr>
      </w:pPr>
      <w:r w:rsidRPr="00F925F8">
        <w:rPr>
          <w:rFonts w:ascii="Times New Roman" w:hAnsi="Times New Roman"/>
          <w:i/>
          <w:sz w:val="28"/>
          <w:szCs w:val="28"/>
        </w:rPr>
        <w:t>Метою</w:t>
      </w:r>
      <w:r w:rsidRPr="00F925F8">
        <w:rPr>
          <w:rFonts w:ascii="Times New Roman" w:hAnsi="Times New Roman"/>
          <w:sz w:val="28"/>
          <w:szCs w:val="28"/>
        </w:rPr>
        <w:t xml:space="preserve"> навчання учнів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здатного сприймати та ефективно відповідати на сучасні  індивідуальні і суспільні виклики та потреби.</w:t>
      </w:r>
      <w:r w:rsidRPr="00F925F8">
        <w:rPr>
          <w:rFonts w:ascii="Times New Roman" w:hAnsi="Times New Roman"/>
          <w:i/>
          <w:sz w:val="28"/>
          <w:szCs w:val="28"/>
        </w:rPr>
        <w:t xml:space="preserve"> Завдання суспільствознавчої освіти</w:t>
      </w:r>
      <w:r w:rsidRPr="00F925F8">
        <w:rPr>
          <w:rFonts w:ascii="Times New Roman" w:hAnsi="Times New Roman"/>
          <w:sz w:val="28"/>
          <w:szCs w:val="28"/>
        </w:rPr>
        <w:t xml:space="preserve"> полягають у наданні учням можливостей:</w:t>
      </w:r>
    </w:p>
    <w:p w:rsidR="00230B4D" w:rsidRPr="00F925F8" w:rsidRDefault="00230B4D" w:rsidP="00230B4D">
      <w:pPr>
        <w:pStyle w:val="15"/>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8"/>
          <w:szCs w:val="28"/>
        </w:rPr>
      </w:pPr>
      <w:r w:rsidRPr="00F925F8">
        <w:rPr>
          <w:rFonts w:ascii="Times New Roman" w:hAnsi="Times New Roman"/>
          <w:sz w:val="28"/>
          <w:szCs w:val="28"/>
        </w:rPr>
        <w:t xml:space="preserve">- розвивати інтерес до суспільствознавчої сфери знання,  уміння формувати й задовольняти власні освітні запити; </w:t>
      </w:r>
    </w:p>
    <w:p w:rsidR="00230B4D" w:rsidRPr="00F925F8" w:rsidRDefault="00230B4D" w:rsidP="00230B4D">
      <w:pPr>
        <w:pStyle w:val="15"/>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bCs/>
          <w:sz w:val="28"/>
          <w:szCs w:val="28"/>
        </w:rPr>
      </w:pPr>
      <w:r w:rsidRPr="00F925F8">
        <w:rPr>
          <w:rFonts w:ascii="Times New Roman" w:hAnsi="Times New Roman"/>
          <w:iCs/>
          <w:sz w:val="28"/>
          <w:szCs w:val="28"/>
        </w:rPr>
        <w:t xml:space="preserve">- </w:t>
      </w:r>
      <w:r w:rsidRPr="00F925F8">
        <w:rPr>
          <w:rFonts w:ascii="Times New Roman" w:hAnsi="Times New Roman"/>
          <w:sz w:val="28"/>
          <w:szCs w:val="28"/>
        </w:rPr>
        <w:t xml:space="preserve">опанувати знаннями про суспільство як цілісну та організовану систему,  уміннями </w:t>
      </w:r>
      <w:r w:rsidRPr="00F925F8">
        <w:rPr>
          <w:rFonts w:ascii="Times New Roman" w:hAnsi="Times New Roman"/>
          <w:bCs/>
          <w:sz w:val="28"/>
          <w:szCs w:val="28"/>
        </w:rPr>
        <w:t>досліджувати суспільні проблеми, пропонувати способи їх розв’язання,</w:t>
      </w:r>
      <w:r w:rsidRPr="00F925F8">
        <w:rPr>
          <w:rFonts w:ascii="Times New Roman" w:hAnsi="Times New Roman"/>
          <w:sz w:val="28"/>
          <w:szCs w:val="28"/>
        </w:rPr>
        <w:t xml:space="preserve"> розуміти, аналізувати і оцінювати суспільні явища, процеси і тенденції у власній країні та світі;</w:t>
      </w:r>
    </w:p>
    <w:p w:rsidR="00230B4D" w:rsidRPr="00F925F8" w:rsidRDefault="00230B4D" w:rsidP="00230B4D">
      <w:pPr>
        <w:pStyle w:val="15"/>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i/>
          <w:sz w:val="28"/>
          <w:szCs w:val="28"/>
        </w:rPr>
      </w:pPr>
      <w:r w:rsidRPr="00F925F8">
        <w:rPr>
          <w:rFonts w:ascii="Times New Roman" w:hAnsi="Times New Roman"/>
          <w:sz w:val="28"/>
          <w:szCs w:val="28"/>
        </w:rPr>
        <w:t xml:space="preserve">- самостійно знаходити інформацію щодо життя суспільства і людини у суспільстві у різних джерелах, аналізувати, систематизувати, інтерпретувати, критично оцінювати та використовувати її, враховуючи її суб’єктивний та </w:t>
      </w:r>
      <w:proofErr w:type="spellStart"/>
      <w:r w:rsidRPr="00F925F8">
        <w:rPr>
          <w:rFonts w:ascii="Times New Roman" w:hAnsi="Times New Roman"/>
          <w:sz w:val="28"/>
          <w:szCs w:val="28"/>
        </w:rPr>
        <w:t>контраверсійний</w:t>
      </w:r>
      <w:proofErr w:type="spellEnd"/>
      <w:r w:rsidRPr="00F925F8">
        <w:rPr>
          <w:rFonts w:ascii="Times New Roman" w:hAnsi="Times New Roman"/>
          <w:sz w:val="28"/>
          <w:szCs w:val="28"/>
        </w:rPr>
        <w:t xml:space="preserve"> характер;</w:t>
      </w:r>
    </w:p>
    <w:p w:rsidR="00230B4D" w:rsidRPr="00F925F8" w:rsidRDefault="00230B4D" w:rsidP="00230B4D">
      <w:pPr>
        <w:pStyle w:val="15"/>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8"/>
          <w:szCs w:val="28"/>
        </w:rPr>
      </w:pPr>
      <w:r w:rsidRPr="00F925F8">
        <w:rPr>
          <w:rFonts w:ascii="Times New Roman" w:hAnsi="Times New Roman"/>
          <w:sz w:val="28"/>
          <w:szCs w:val="28"/>
        </w:rPr>
        <w:t xml:space="preserve">- </w:t>
      </w:r>
      <w:r w:rsidRPr="00F925F8">
        <w:rPr>
          <w:rFonts w:ascii="Times New Roman" w:hAnsi="Times New Roman"/>
          <w:iCs/>
          <w:sz w:val="28"/>
          <w:szCs w:val="28"/>
        </w:rPr>
        <w:t>формувати  у себе активну громадянську позицію,</w:t>
      </w:r>
      <w:r w:rsidRPr="00F925F8">
        <w:rPr>
          <w:rFonts w:ascii="Times New Roman" w:hAnsi="Times New Roman"/>
          <w:sz w:val="28"/>
          <w:szCs w:val="28"/>
        </w:rPr>
        <w:t xml:space="preserve"> моральні якості, правову й економічну культуру </w:t>
      </w:r>
      <w:r w:rsidRPr="00F925F8">
        <w:rPr>
          <w:rFonts w:ascii="Times New Roman" w:hAnsi="Times New Roman"/>
          <w:iCs/>
          <w:sz w:val="28"/>
          <w:szCs w:val="28"/>
        </w:rPr>
        <w:t>та отримати мотивацію до соціальної активності,</w:t>
      </w:r>
      <w:r w:rsidRPr="00F925F8">
        <w:rPr>
          <w:rFonts w:ascii="Times New Roman" w:hAnsi="Times New Roman"/>
          <w:sz w:val="28"/>
          <w:szCs w:val="28"/>
        </w:rPr>
        <w:t xml:space="preserve"> е</w:t>
      </w:r>
      <w:r w:rsidRPr="00F925F8">
        <w:rPr>
          <w:rFonts w:ascii="Times New Roman" w:hAnsi="Times New Roman"/>
          <w:bCs/>
          <w:sz w:val="28"/>
          <w:szCs w:val="28"/>
        </w:rPr>
        <w:t xml:space="preserve">фективно спілкуватись, взаємодіяти й співпрацювати з окремими індивідами, </w:t>
      </w:r>
      <w:r w:rsidRPr="00F925F8">
        <w:rPr>
          <w:rFonts w:ascii="Times New Roman" w:hAnsi="Times New Roman"/>
          <w:bCs/>
          <w:sz w:val="28"/>
          <w:szCs w:val="28"/>
        </w:rPr>
        <w:lastRenderedPageBreak/>
        <w:t xml:space="preserve">соціальними групами та спільнотами, інституціями суспільства, зокрема в </w:t>
      </w:r>
      <w:proofErr w:type="spellStart"/>
      <w:r w:rsidRPr="00F925F8">
        <w:rPr>
          <w:rFonts w:ascii="Times New Roman" w:hAnsi="Times New Roman"/>
          <w:bCs/>
          <w:sz w:val="28"/>
          <w:szCs w:val="28"/>
        </w:rPr>
        <w:t>інтеркультурному</w:t>
      </w:r>
      <w:proofErr w:type="spellEnd"/>
      <w:r w:rsidRPr="00F925F8">
        <w:rPr>
          <w:rFonts w:ascii="Times New Roman" w:hAnsi="Times New Roman"/>
          <w:bCs/>
          <w:sz w:val="28"/>
          <w:szCs w:val="28"/>
        </w:rPr>
        <w:t xml:space="preserve"> середовищі.</w:t>
      </w:r>
    </w:p>
    <w:p w:rsidR="00230B4D" w:rsidRPr="00F925F8" w:rsidRDefault="00230B4D" w:rsidP="00230B4D">
      <w:pPr>
        <w:pStyle w:val="af1"/>
        <w:spacing w:before="0"/>
        <w:ind w:firstLine="708"/>
        <w:rPr>
          <w:rFonts w:ascii="Times New Roman" w:hAnsi="Times New Roman"/>
          <w:sz w:val="28"/>
          <w:szCs w:val="28"/>
        </w:rPr>
      </w:pPr>
      <w:r w:rsidRPr="00F925F8">
        <w:rPr>
          <w:rFonts w:ascii="Times New Roman" w:hAnsi="Times New Roman"/>
          <w:sz w:val="28"/>
          <w:szCs w:val="28"/>
        </w:rPr>
        <w:t xml:space="preserve">З урахуванням мети і завдань вивчення суспільствознавства та основних сфер життя суспільства виділяються такі </w:t>
      </w:r>
      <w:r w:rsidRPr="00F925F8">
        <w:rPr>
          <w:rFonts w:ascii="Times New Roman" w:hAnsi="Times New Roman"/>
          <w:i/>
          <w:sz w:val="28"/>
          <w:szCs w:val="28"/>
        </w:rPr>
        <w:t>змістові лінії:</w:t>
      </w:r>
      <w:r w:rsidRPr="00F925F8">
        <w:rPr>
          <w:rFonts w:ascii="Times New Roman" w:hAnsi="Times New Roman"/>
          <w:sz w:val="28"/>
          <w:szCs w:val="28"/>
        </w:rPr>
        <w:t xml:space="preserve">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230B4D" w:rsidRPr="00F925F8" w:rsidRDefault="00230B4D" w:rsidP="00230B4D">
      <w:pPr>
        <w:spacing w:after="0" w:line="240" w:lineRule="auto"/>
        <w:jc w:val="center"/>
        <w:outlineLvl w:val="0"/>
        <w:rPr>
          <w:rFonts w:ascii="Times New Roman" w:hAnsi="Times New Roman"/>
          <w:b/>
          <w:sz w:val="28"/>
          <w:szCs w:val="28"/>
        </w:rPr>
      </w:pPr>
      <w:r w:rsidRPr="00F925F8">
        <w:rPr>
          <w:rFonts w:ascii="Times New Roman" w:hAnsi="Times New Roman"/>
          <w:b/>
          <w:sz w:val="28"/>
          <w:szCs w:val="28"/>
        </w:rPr>
        <w:t>Основна школа</w:t>
      </w:r>
    </w:p>
    <w:p w:rsidR="00230B4D" w:rsidRPr="00F925F8" w:rsidRDefault="00230B4D" w:rsidP="00230B4D">
      <w:pPr>
        <w:pStyle w:val="25"/>
        <w:numPr>
          <w:ilvl w:val="0"/>
          <w:numId w:val="11"/>
        </w:numPr>
        <w:tabs>
          <w:tab w:val="left" w:pos="1080"/>
        </w:tabs>
        <w:spacing w:line="360" w:lineRule="auto"/>
        <w:jc w:val="both"/>
        <w:outlineLvl w:val="5"/>
        <w:rPr>
          <w:b/>
          <w:bCs/>
          <w:i/>
          <w:iCs/>
          <w:sz w:val="28"/>
          <w:szCs w:val="28"/>
          <w:lang w:val="uk-UA"/>
        </w:rPr>
      </w:pPr>
      <w:r w:rsidRPr="00F925F8">
        <w:rPr>
          <w:b/>
          <w:bCs/>
          <w:i/>
          <w:iCs/>
          <w:sz w:val="28"/>
          <w:szCs w:val="28"/>
          <w:lang w:val="uk-UA"/>
        </w:rPr>
        <w:t xml:space="preserve">Історичний компонент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Зміст освіти</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Державні вимоги до рівня загальноосвітньої підготовки учнів</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Людина в історії</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Історія як процес, наука і жива пам’ять про життя людей. Джерела знань про минуле. Час і простір в історії. Люди в історії. Історія навколо нас.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Історія родини – краю – України.</w:t>
            </w:r>
            <w:r w:rsidRPr="00F925F8">
              <w:rPr>
                <w:rFonts w:ascii="Times New Roman" w:hAnsi="Times New Roman"/>
                <w:sz w:val="24"/>
                <w:szCs w:val="24"/>
              </w:rPr>
              <w:br/>
            </w:r>
          </w:p>
          <w:p w:rsidR="00230B4D" w:rsidRPr="00F925F8" w:rsidRDefault="00230B4D" w:rsidP="00774AEA">
            <w:pPr>
              <w:spacing w:after="0" w:line="240" w:lineRule="auto"/>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i/>
                <w:iCs/>
                <w:sz w:val="24"/>
                <w:szCs w:val="24"/>
              </w:rPr>
            </w:pPr>
            <w:r w:rsidRPr="00F925F8">
              <w:rPr>
                <w:rFonts w:ascii="Times New Roman" w:hAnsi="Times New Roman"/>
                <w:i/>
                <w:sz w:val="24"/>
                <w:szCs w:val="24"/>
              </w:rPr>
              <w:t xml:space="preserve"> Знає і розуміє </w:t>
            </w:r>
            <w:r w:rsidRPr="00F925F8">
              <w:rPr>
                <w:rFonts w:ascii="Times New Roman" w:hAnsi="Times New Roman"/>
                <w:sz w:val="24"/>
                <w:szCs w:val="24"/>
              </w:rPr>
              <w:t>що таке історія,як відбувається відлік часу в історії, як історики довідуються про минуле;</w:t>
            </w:r>
          </w:p>
          <w:p w:rsidR="00230B4D" w:rsidRPr="00F925F8" w:rsidRDefault="00230B4D" w:rsidP="00774AEA">
            <w:pPr>
              <w:spacing w:after="0" w:line="240" w:lineRule="auto"/>
              <w:rPr>
                <w:rFonts w:ascii="Times New Roman" w:hAnsi="Times New Roman"/>
                <w:iCs/>
                <w:sz w:val="24"/>
                <w:szCs w:val="24"/>
              </w:rPr>
            </w:pPr>
            <w:r w:rsidRPr="00F925F8">
              <w:rPr>
                <w:rFonts w:ascii="Times New Roman" w:hAnsi="Times New Roman"/>
                <w:i/>
                <w:sz w:val="24"/>
                <w:szCs w:val="24"/>
              </w:rPr>
              <w:t xml:space="preserve">уміє і застосовує </w:t>
            </w:r>
            <w:r w:rsidRPr="00F925F8">
              <w:rPr>
                <w:rFonts w:ascii="Times New Roman" w:hAnsi="Times New Roman"/>
                <w:sz w:val="24"/>
                <w:szCs w:val="24"/>
              </w:rPr>
              <w:t>набуті знання і уміння для того</w:t>
            </w:r>
            <w:r w:rsidRPr="00F925F8">
              <w:rPr>
                <w:rFonts w:ascii="Times New Roman" w:hAnsi="Times New Roman"/>
                <w:i/>
                <w:sz w:val="24"/>
                <w:szCs w:val="24"/>
              </w:rPr>
              <w:t xml:space="preserve">, </w:t>
            </w:r>
            <w:r w:rsidRPr="00F925F8">
              <w:rPr>
                <w:rFonts w:ascii="Times New Roman" w:hAnsi="Times New Roman"/>
                <w:sz w:val="24"/>
                <w:szCs w:val="24"/>
              </w:rPr>
              <w:t xml:space="preserve">щоб: визначати тривалість і послідовність історичних подій, </w:t>
            </w:r>
            <w:r w:rsidRPr="00F925F8">
              <w:rPr>
                <w:rFonts w:ascii="Times New Roman" w:hAnsi="Times New Roman"/>
                <w:iCs/>
                <w:sz w:val="24"/>
                <w:szCs w:val="24"/>
              </w:rPr>
              <w:t xml:space="preserve">співвідносити </w:t>
            </w:r>
            <w:r w:rsidRPr="00F925F8">
              <w:rPr>
                <w:rFonts w:ascii="Times New Roman" w:hAnsi="Times New Roman"/>
                <w:sz w:val="24"/>
                <w:szCs w:val="24"/>
              </w:rPr>
              <w:t>рік зі століттям,</w:t>
            </w:r>
            <w:r w:rsidRPr="00F925F8">
              <w:rPr>
                <w:rFonts w:ascii="Times New Roman" w:hAnsi="Times New Roman"/>
                <w:iCs/>
                <w:sz w:val="24"/>
                <w:szCs w:val="24"/>
              </w:rPr>
              <w:t xml:space="preserve">розрізняти </w:t>
            </w:r>
            <w:r w:rsidRPr="00F925F8">
              <w:rPr>
                <w:rFonts w:ascii="Times New Roman" w:hAnsi="Times New Roman"/>
                <w:sz w:val="24"/>
                <w:szCs w:val="24"/>
              </w:rPr>
              <w:t xml:space="preserve">умовні позначки і знаходить місця історичних подій на карті, </w:t>
            </w:r>
            <w:r w:rsidRPr="00F925F8">
              <w:rPr>
                <w:rFonts w:ascii="Times New Roman" w:hAnsi="Times New Roman"/>
                <w:iCs/>
                <w:sz w:val="24"/>
                <w:szCs w:val="24"/>
              </w:rPr>
              <w:t xml:space="preserve">знаходити </w:t>
            </w:r>
            <w:r w:rsidRPr="00F925F8">
              <w:rPr>
                <w:rFonts w:ascii="Times New Roman" w:hAnsi="Times New Roman"/>
                <w:sz w:val="24"/>
                <w:szCs w:val="24"/>
              </w:rPr>
              <w:t>у підручнику та адаптованому тексті документа відповіді на запитання</w:t>
            </w:r>
            <w:r w:rsidRPr="00F925F8">
              <w:rPr>
                <w:rFonts w:ascii="Times New Roman" w:hAnsi="Times New Roman"/>
                <w:iCs/>
                <w:sz w:val="24"/>
                <w:szCs w:val="24"/>
              </w:rPr>
              <w:t xml:space="preserve"> і складати розповідь про подію чи постать</w:t>
            </w:r>
            <w:r w:rsidRPr="00F925F8">
              <w:rPr>
                <w:rFonts w:ascii="Times New Roman" w:hAnsi="Times New Roman"/>
                <w:sz w:val="24"/>
                <w:szCs w:val="24"/>
              </w:rPr>
              <w:t xml:space="preserve"> за запропонованим вчителем алгоритмом;</w:t>
            </w:r>
          </w:p>
          <w:p w:rsidR="00230B4D" w:rsidRPr="00F925F8" w:rsidRDefault="00230B4D" w:rsidP="00774AEA">
            <w:pPr>
              <w:spacing w:after="0" w:line="240" w:lineRule="auto"/>
              <w:rPr>
                <w:rFonts w:ascii="Times New Roman" w:hAnsi="Times New Roman"/>
                <w:i/>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доісторії</w:t>
            </w:r>
            <w:r w:rsidRPr="00F925F8">
              <w:rPr>
                <w:rFonts w:ascii="Times New Roman" w:hAnsi="Times New Roman"/>
                <w:i/>
                <w:sz w:val="24"/>
                <w:szCs w:val="24"/>
              </w:rPr>
              <w:t xml:space="preserve">, </w:t>
            </w:r>
            <w:r w:rsidRPr="00F925F8">
              <w:rPr>
                <w:rFonts w:ascii="Times New Roman" w:hAnsi="Times New Roman"/>
                <w:sz w:val="24"/>
                <w:szCs w:val="24"/>
              </w:rPr>
              <w:t>окремих подій та вчинків історичних діячів;</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роль громадян, музеїв та історичної науки у збереженні минулого.</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pStyle w:val="23"/>
              <w:spacing w:after="0" w:line="240" w:lineRule="auto"/>
              <w:ind w:left="0"/>
              <w:jc w:val="both"/>
              <w:rPr>
                <w:rFonts w:ascii="Times New Roman" w:hAnsi="Times New Roman"/>
                <w:b/>
                <w:iCs/>
                <w:sz w:val="24"/>
                <w:szCs w:val="24"/>
              </w:rPr>
            </w:pPr>
            <w:r w:rsidRPr="00F925F8">
              <w:rPr>
                <w:rFonts w:ascii="Times New Roman" w:hAnsi="Times New Roman"/>
                <w:b/>
                <w:iCs/>
                <w:sz w:val="24"/>
                <w:szCs w:val="24"/>
              </w:rPr>
              <w:t>Людина у стародавню добу</w:t>
            </w:r>
          </w:p>
          <w:p w:rsidR="00230B4D" w:rsidRPr="00F925F8" w:rsidRDefault="00230B4D" w:rsidP="00774AEA">
            <w:pPr>
              <w:pStyle w:val="23"/>
              <w:spacing w:after="0" w:line="240" w:lineRule="auto"/>
              <w:ind w:left="0"/>
              <w:jc w:val="both"/>
              <w:rPr>
                <w:rFonts w:ascii="Times New Roman" w:hAnsi="Times New Roman"/>
                <w:sz w:val="24"/>
                <w:szCs w:val="24"/>
              </w:rPr>
            </w:pPr>
          </w:p>
          <w:p w:rsidR="00230B4D" w:rsidRPr="00F925F8" w:rsidRDefault="00230B4D" w:rsidP="00774AEA">
            <w:pPr>
              <w:pStyle w:val="23"/>
              <w:spacing w:after="0" w:line="240" w:lineRule="auto"/>
              <w:ind w:left="0"/>
              <w:jc w:val="both"/>
              <w:rPr>
                <w:rFonts w:ascii="Times New Roman" w:hAnsi="Times New Roman"/>
                <w:sz w:val="24"/>
                <w:szCs w:val="24"/>
              </w:rPr>
            </w:pPr>
            <w:r w:rsidRPr="00F925F8">
              <w:rPr>
                <w:rFonts w:ascii="Times New Roman" w:hAnsi="Times New Roman"/>
                <w:sz w:val="24"/>
                <w:szCs w:val="24"/>
              </w:rPr>
              <w:t>Умови та спосіб життя первісної людини й людського суспільства.</w:t>
            </w:r>
          </w:p>
          <w:p w:rsidR="00230B4D" w:rsidRPr="00F925F8" w:rsidRDefault="00230B4D" w:rsidP="00774AEA">
            <w:pPr>
              <w:pStyle w:val="23"/>
              <w:spacing w:after="0" w:line="240" w:lineRule="auto"/>
              <w:ind w:left="0"/>
              <w:jc w:val="both"/>
              <w:rPr>
                <w:rFonts w:ascii="Times New Roman" w:hAnsi="Times New Roman"/>
                <w:sz w:val="24"/>
                <w:szCs w:val="24"/>
              </w:rPr>
            </w:pPr>
            <w:r w:rsidRPr="00F925F8">
              <w:rPr>
                <w:rFonts w:ascii="Times New Roman" w:hAnsi="Times New Roman"/>
                <w:sz w:val="24"/>
                <w:szCs w:val="24"/>
              </w:rPr>
              <w:t xml:space="preserve">Становлення, розвиток та особливості цивілізацій і держав Стародавнього Сходу й античної цивілізації. Політичні, економічні та культурні здобутки. </w:t>
            </w:r>
          </w:p>
          <w:p w:rsidR="00230B4D" w:rsidRPr="00F925F8" w:rsidRDefault="00230B4D" w:rsidP="00774AEA">
            <w:pPr>
              <w:pStyle w:val="23"/>
              <w:spacing w:after="0" w:line="240" w:lineRule="auto"/>
              <w:ind w:left="0"/>
              <w:rPr>
                <w:rFonts w:ascii="Times New Roman" w:hAnsi="Times New Roman"/>
                <w:sz w:val="24"/>
                <w:szCs w:val="24"/>
              </w:rPr>
            </w:pPr>
            <w:r w:rsidRPr="00F925F8">
              <w:rPr>
                <w:rFonts w:ascii="Times New Roman" w:hAnsi="Times New Roman"/>
                <w:sz w:val="24"/>
                <w:szCs w:val="24"/>
              </w:rPr>
              <w:t xml:space="preserve">Повсякденне життя, духовний світ і світосприйняття людей стародавньої доби. Антична спадщина і європейська цивілізація.  </w:t>
            </w:r>
          </w:p>
          <w:p w:rsidR="00230B4D" w:rsidRPr="00F925F8" w:rsidRDefault="00230B4D" w:rsidP="00774AEA">
            <w:pPr>
              <w:pStyle w:val="23"/>
              <w:spacing w:after="0" w:line="240" w:lineRule="auto"/>
              <w:ind w:left="0"/>
              <w:jc w:val="both"/>
              <w:rPr>
                <w:rFonts w:ascii="Times New Roman" w:hAnsi="Times New Roman"/>
                <w:sz w:val="24"/>
                <w:szCs w:val="24"/>
              </w:rPr>
            </w:pPr>
            <w:r w:rsidRPr="00F925F8">
              <w:rPr>
                <w:rFonts w:ascii="Times New Roman" w:hAnsi="Times New Roman"/>
                <w:sz w:val="24"/>
                <w:szCs w:val="24"/>
              </w:rPr>
              <w:t>Давні суспільства на території України.</w:t>
            </w:r>
          </w:p>
          <w:p w:rsidR="00230B4D" w:rsidRPr="00F925F8" w:rsidRDefault="00230B4D" w:rsidP="00774AEA">
            <w:pPr>
              <w:spacing w:after="0" w:line="240" w:lineRule="auto"/>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pStyle w:val="a3"/>
              <w:spacing w:before="0" w:beforeAutospacing="0" w:after="0" w:afterAutospacing="0"/>
              <w:rPr>
                <w:lang w:val="uk-UA"/>
              </w:rPr>
            </w:pPr>
            <w:r w:rsidRPr="00F925F8">
              <w:rPr>
                <w:i/>
                <w:lang w:val="uk-UA"/>
              </w:rPr>
              <w:t xml:space="preserve">Знає  </w:t>
            </w:r>
            <w:r w:rsidRPr="00F925F8">
              <w:rPr>
                <w:lang w:val="uk-UA"/>
              </w:rPr>
              <w:t>основні події з історії стародавнього світу, особливості способу життя і досягнення людей стародавнього світу;</w:t>
            </w:r>
          </w:p>
          <w:p w:rsidR="00230B4D" w:rsidRPr="00F925F8" w:rsidRDefault="00230B4D" w:rsidP="00774AEA">
            <w:pPr>
              <w:pStyle w:val="a3"/>
              <w:spacing w:before="0" w:beforeAutospacing="0" w:after="0" w:afterAutospacing="0"/>
              <w:jc w:val="both"/>
              <w:rPr>
                <w:lang w:val="uk-UA"/>
              </w:rPr>
            </w:pPr>
            <w:r w:rsidRPr="00F925F8">
              <w:rPr>
                <w:i/>
                <w:lang w:val="uk-UA"/>
              </w:rPr>
              <w:t xml:space="preserve">уміє </w:t>
            </w:r>
            <w:r w:rsidRPr="00F925F8">
              <w:rPr>
                <w:lang w:val="uk-UA"/>
              </w:rPr>
              <w:t>здійснювати відлік років в історії, співвідносить рік-століття-тисячоліття; читати легенду історичної карти, локалізувати в просторі історичні події; характеризувати вплив географічного положення на розвиток країни, регіону, господарське і духовне життя суспільств Стародавнього світу; самостійно засвоювати нескладну інформацію підручника та адаптованого історичного документа;</w:t>
            </w:r>
          </w:p>
          <w:p w:rsidR="00230B4D" w:rsidRPr="00F925F8" w:rsidRDefault="00230B4D" w:rsidP="00774AEA">
            <w:pPr>
              <w:pStyle w:val="NR"/>
              <w:widowControl w:val="0"/>
              <w:overflowPunct w:val="0"/>
              <w:autoSpaceDE w:val="0"/>
              <w:autoSpaceDN w:val="0"/>
              <w:adjustRightInd w:val="0"/>
              <w:ind w:firstLine="8"/>
              <w:textAlignment w:val="baseline"/>
              <w:rPr>
                <w:lang w:val="uk-UA"/>
              </w:rPr>
            </w:pPr>
            <w:r w:rsidRPr="00F925F8">
              <w:rPr>
                <w:i/>
                <w:color w:val="000000"/>
                <w:sz w:val="22"/>
                <w:szCs w:val="22"/>
                <w:lang w:val="uk-UA"/>
              </w:rPr>
              <w:t>застосовує</w:t>
            </w:r>
            <w:r w:rsidRPr="00F925F8">
              <w:rPr>
                <w:color w:val="000000"/>
                <w:lang w:val="uk-UA"/>
              </w:rPr>
              <w:t xml:space="preserve"> засвоєні поняття й уміння для</w:t>
            </w:r>
            <w:r w:rsidRPr="00F925F8">
              <w:rPr>
                <w:lang w:val="uk-UA"/>
              </w:rPr>
              <w:t xml:space="preserve"> самостійного пошуку інформації з різних джерел і підготовки коротких повідомлень;</w:t>
            </w:r>
          </w:p>
          <w:p w:rsidR="00230B4D" w:rsidRPr="00F925F8" w:rsidRDefault="00230B4D" w:rsidP="00774AEA">
            <w:pPr>
              <w:pStyle w:val="a3"/>
              <w:spacing w:before="0" w:beforeAutospacing="0" w:after="0" w:afterAutospacing="0"/>
              <w:jc w:val="both"/>
              <w:rPr>
                <w:lang w:val="uk-UA"/>
              </w:rPr>
            </w:pPr>
            <w:r w:rsidRPr="00F925F8">
              <w:rPr>
                <w:i/>
                <w:lang w:val="uk-UA"/>
              </w:rPr>
              <w:t xml:space="preserve">виявляє ставлення </w:t>
            </w:r>
            <w:r w:rsidRPr="00F925F8">
              <w:rPr>
                <w:lang w:val="uk-UA"/>
              </w:rPr>
              <w:t xml:space="preserve">до історичних постатей доби; </w:t>
            </w:r>
          </w:p>
          <w:p w:rsidR="00230B4D" w:rsidRPr="00F925F8" w:rsidRDefault="00230B4D" w:rsidP="00774AEA">
            <w:pPr>
              <w:pStyle w:val="a3"/>
              <w:spacing w:before="0" w:beforeAutospacing="0" w:after="0" w:afterAutospacing="0"/>
              <w:jc w:val="both"/>
              <w:rPr>
                <w:lang w:val="uk-UA"/>
              </w:rPr>
            </w:pPr>
            <w:r w:rsidRPr="00F925F8">
              <w:rPr>
                <w:i/>
                <w:lang w:val="uk-UA"/>
              </w:rPr>
              <w:t xml:space="preserve">оцінює </w:t>
            </w:r>
            <w:r w:rsidRPr="00F925F8">
              <w:rPr>
                <w:lang w:val="uk-UA"/>
              </w:rPr>
              <w:t xml:space="preserve">внесок давніх цивілізацій у світову історію та культуру. </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 xml:space="preserve">Людина в Середньовіччі </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Людина і природа в  Середні  віки.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Велике переселення народів. Слов'яни під час Великого переселення народів. Витоки українського народу.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Становлення і розвиток середньовічних </w:t>
            </w:r>
            <w:r w:rsidRPr="00F925F8">
              <w:rPr>
                <w:rFonts w:ascii="Times New Roman" w:hAnsi="Times New Roman"/>
                <w:sz w:val="24"/>
                <w:szCs w:val="24"/>
              </w:rPr>
              <w:lastRenderedPageBreak/>
              <w:t xml:space="preserve">цивілізацій і держав. Великі імперії Середньовіччя.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Київська та </w:t>
            </w:r>
            <w:r w:rsidRPr="00F925F8">
              <w:rPr>
                <w:rFonts w:ascii="Times New Roman" w:hAnsi="Times New Roman"/>
                <w:bCs/>
                <w:sz w:val="24"/>
                <w:szCs w:val="24"/>
              </w:rPr>
              <w:t xml:space="preserve">Галицько-Волинська </w:t>
            </w:r>
            <w:r w:rsidRPr="00F925F8">
              <w:rPr>
                <w:rFonts w:ascii="Times New Roman" w:hAnsi="Times New Roman"/>
                <w:sz w:val="24"/>
                <w:szCs w:val="24"/>
              </w:rPr>
              <w:t xml:space="preserve">держави та їх сусіди. </w:t>
            </w:r>
            <w:r w:rsidRPr="00F925F8">
              <w:rPr>
                <w:rFonts w:ascii="Times New Roman" w:hAnsi="Times New Roman"/>
                <w:bCs/>
                <w:sz w:val="24"/>
                <w:szCs w:val="24"/>
              </w:rPr>
              <w:t xml:space="preserve">Українські землі під політичним та культурним впливом інших держав. </w:t>
            </w:r>
            <w:r w:rsidRPr="00F925F8">
              <w:rPr>
                <w:rFonts w:ascii="Times New Roman" w:hAnsi="Times New Roman"/>
                <w:sz w:val="24"/>
                <w:szCs w:val="24"/>
              </w:rPr>
              <w:t xml:space="preserve">Кримське ханство.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Економічна, політична та соціальна структура суспільства.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Повсякденне життя, духовний світ і світосприйняття людей Середньовіччя. Роль релігії та церкви. Культурна спадщина.</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Міграції та культурний </w:t>
            </w:r>
            <w:proofErr w:type="spellStart"/>
            <w:r w:rsidRPr="00F925F8">
              <w:rPr>
                <w:rFonts w:ascii="Times New Roman" w:hAnsi="Times New Roman"/>
                <w:sz w:val="24"/>
                <w:szCs w:val="24"/>
              </w:rPr>
              <w:t>взаємообмін</w:t>
            </w:r>
            <w:proofErr w:type="spellEnd"/>
            <w:r w:rsidRPr="00F925F8">
              <w:rPr>
                <w:rFonts w:ascii="Times New Roman" w:hAnsi="Times New Roman"/>
                <w:sz w:val="24"/>
                <w:szCs w:val="24"/>
              </w:rPr>
              <w:t xml:space="preserve"> між народами та цивілізаціями.  Українські землі – поле зустрічі цивілізацій.</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lastRenderedPageBreak/>
              <w:t xml:space="preserve">Знає і розуміє </w:t>
            </w:r>
            <w:r w:rsidRPr="00F925F8">
              <w:rPr>
                <w:rFonts w:ascii="Times New Roman" w:hAnsi="Times New Roman"/>
                <w:sz w:val="24"/>
                <w:szCs w:val="24"/>
              </w:rPr>
              <w:t>періодизацію історії Середніх віків, причини, сутність, риси та наслідки основних історичних подій, явищ і процесів вітчизняної, європейської та світової історії  в епоху Середніх віків;</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 xml:space="preserve">співвідносити події, процеси, явища з відповідними періодами історії Середньовіччя; </w:t>
            </w:r>
          </w:p>
          <w:p w:rsidR="00230B4D" w:rsidRPr="00F925F8" w:rsidRDefault="00230B4D" w:rsidP="00774AEA">
            <w:pPr>
              <w:pStyle w:val="a3"/>
              <w:spacing w:before="0" w:beforeAutospacing="0" w:after="0" w:afterAutospacing="0"/>
              <w:rPr>
                <w:lang w:val="uk-UA"/>
              </w:rPr>
            </w:pPr>
            <w:r w:rsidRPr="00F925F8">
              <w:rPr>
                <w:lang w:val="uk-UA"/>
              </w:rPr>
              <w:lastRenderedPageBreak/>
              <w:t xml:space="preserve">використовувати легенду історичної карти для локалізації та пояснення подій, явищ розвитку окремих країн, регіонів; характеризувати досягнення й взаємовпливи культур середньовічної доби; порівнювати середньовічні держави і суспільства, діяльність історичних осіб; самостійно </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 xml:space="preserve">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w:t>
            </w:r>
          </w:p>
          <w:p w:rsidR="00230B4D" w:rsidRPr="00F925F8" w:rsidRDefault="00230B4D" w:rsidP="00774AEA">
            <w:pPr>
              <w:pStyle w:val="NR"/>
              <w:widowControl w:val="0"/>
              <w:overflowPunct w:val="0"/>
              <w:autoSpaceDE w:val="0"/>
              <w:autoSpaceDN w:val="0"/>
              <w:adjustRightInd w:val="0"/>
              <w:ind w:firstLine="8"/>
              <w:textAlignment w:val="baseline"/>
              <w:rPr>
                <w:lang w:val="uk-UA"/>
              </w:rPr>
            </w:pPr>
            <w:r w:rsidRPr="00F925F8">
              <w:rPr>
                <w:i/>
                <w:color w:val="000000"/>
                <w:sz w:val="22"/>
                <w:szCs w:val="22"/>
                <w:lang w:val="uk-UA"/>
              </w:rPr>
              <w:t xml:space="preserve">застосовує </w:t>
            </w:r>
            <w:r w:rsidRPr="00F925F8">
              <w:rPr>
                <w:color w:val="000000"/>
                <w:lang w:val="uk-UA"/>
              </w:rPr>
              <w:t>засвоєні поняття й уміння у навчальній та життєвій ситуаціях,  для</w:t>
            </w:r>
            <w:r w:rsidRPr="00F925F8">
              <w:rPr>
                <w:lang w:val="uk-UA"/>
              </w:rPr>
              <w:t xml:space="preserve"> самостійного пошуку інформації з 1-2 джерел і підготовки усних повідомлень і презентацій;</w:t>
            </w:r>
          </w:p>
          <w:p w:rsidR="00230B4D" w:rsidRPr="00F925F8" w:rsidRDefault="00230B4D" w:rsidP="00774AEA">
            <w:pPr>
              <w:pStyle w:val="a3"/>
              <w:spacing w:before="0" w:beforeAutospacing="0" w:after="0" w:afterAutospacing="0"/>
              <w:jc w:val="both"/>
              <w:rPr>
                <w:lang w:val="uk-UA"/>
              </w:rPr>
            </w:pPr>
            <w:r w:rsidRPr="00F925F8">
              <w:rPr>
                <w:i/>
                <w:lang w:val="uk-UA"/>
              </w:rPr>
              <w:t xml:space="preserve">виявляє ставлення </w:t>
            </w:r>
            <w:r w:rsidRPr="00F925F8">
              <w:rPr>
                <w:lang w:val="uk-UA"/>
              </w:rPr>
              <w:t xml:space="preserve">до історичних постатей доби; </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оцінює </w:t>
            </w:r>
            <w:r w:rsidRPr="00F925F8">
              <w:rPr>
                <w:rFonts w:ascii="Times New Roman" w:hAnsi="Times New Roman"/>
                <w:sz w:val="24"/>
                <w:szCs w:val="24"/>
              </w:rPr>
              <w:t>внесок середньовічних суспільств у світову духовну спадщину, роль діалогу культур.</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lastRenderedPageBreak/>
              <w:t xml:space="preserve">Людина у </w:t>
            </w:r>
            <w:proofErr w:type="spellStart"/>
            <w:r w:rsidRPr="00F925F8">
              <w:rPr>
                <w:rFonts w:ascii="Times New Roman" w:hAnsi="Times New Roman"/>
                <w:b/>
                <w:sz w:val="24"/>
                <w:szCs w:val="24"/>
              </w:rPr>
              <w:t>ранньомодерну</w:t>
            </w:r>
            <w:proofErr w:type="spellEnd"/>
            <w:r w:rsidRPr="00F925F8">
              <w:rPr>
                <w:rFonts w:ascii="Times New Roman" w:hAnsi="Times New Roman"/>
                <w:b/>
                <w:sz w:val="24"/>
                <w:szCs w:val="24"/>
              </w:rPr>
              <w:t xml:space="preserve"> добу</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Розширення європейської цивілізації на Схід і Захід. Зустріч цивілізацій. Діалог культур. Місце в цьому процесі українських земель. Українське пограниччя. Козацтво.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Початок формування перших колоніальних імперій</w:t>
            </w:r>
            <w:r w:rsidRPr="00F925F8">
              <w:rPr>
                <w:rFonts w:ascii="Times New Roman" w:hAnsi="Times New Roman"/>
                <w:color w:val="FF0000"/>
                <w:sz w:val="24"/>
                <w:szCs w:val="24"/>
              </w:rPr>
              <w:t xml:space="preserve">. </w:t>
            </w:r>
            <w:r w:rsidRPr="00F925F8">
              <w:rPr>
                <w:rFonts w:ascii="Times New Roman" w:hAnsi="Times New Roman"/>
                <w:sz w:val="24"/>
                <w:szCs w:val="24"/>
              </w:rPr>
              <w:t xml:space="preserve">Особливості розвитку українських земель у складі  інших держав.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Розвиток капіталістичних відносин та зміни в суспільстві. Становлення абсолютизму. Формування національних держав. Перші революції нового часу. Національно-визвольна війна українського народу. Становлення української державності. Гетьманщина.</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Початок становлення міжнародних відносин сучасного типу.</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Нові ідеї та якісні зрушення у духовно-культурному та соціально-політичному житті суспільства. Повсякденне життя та духовний світ людини </w:t>
            </w:r>
            <w:proofErr w:type="spellStart"/>
            <w:r w:rsidRPr="00F925F8">
              <w:rPr>
                <w:rFonts w:ascii="Times New Roman" w:hAnsi="Times New Roman"/>
                <w:sz w:val="24"/>
                <w:szCs w:val="24"/>
              </w:rPr>
              <w:t>ранньомодерної</w:t>
            </w:r>
            <w:proofErr w:type="spellEnd"/>
            <w:r w:rsidRPr="00F925F8">
              <w:rPr>
                <w:rFonts w:ascii="Times New Roman" w:hAnsi="Times New Roman"/>
                <w:sz w:val="24"/>
                <w:szCs w:val="24"/>
              </w:rPr>
              <w:t xml:space="preserve"> доби.</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 xml:space="preserve">особливості різних цивілізацій, взаємовпливи та конфлікти між ними, різницю між фактом та інтерпретацією, можливість погляду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відкриттів й колоніальної експансії європейців, соціально-економічних, політичних культурно-духовних явищ і процесів </w:t>
            </w:r>
            <w:proofErr w:type="spellStart"/>
            <w:r w:rsidRPr="00F925F8">
              <w:rPr>
                <w:rFonts w:ascii="Times New Roman" w:hAnsi="Times New Roman"/>
                <w:sz w:val="24"/>
                <w:szCs w:val="24"/>
              </w:rPr>
              <w:t>ранньомодернової</w:t>
            </w:r>
            <w:proofErr w:type="spellEnd"/>
            <w:r w:rsidRPr="00F925F8">
              <w:rPr>
                <w:rFonts w:ascii="Times New Roman" w:hAnsi="Times New Roman"/>
                <w:sz w:val="24"/>
                <w:szCs w:val="24"/>
              </w:rPr>
              <w:t xml:space="preserve"> доби;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співвідносити події, явища і процеси історії Європи й України; здобувати інформацію з історичної карти та співвідносити її з іншими джерелами; здійснювати первинний аналіз запропонованих вчителем історичних джерел; аналізувати і порівнювати історичні явища за наданим зразком та інформацією різних джерел;</w:t>
            </w:r>
          </w:p>
          <w:p w:rsidR="00230B4D" w:rsidRPr="00F925F8" w:rsidRDefault="00230B4D" w:rsidP="00774AEA">
            <w:pPr>
              <w:pStyle w:val="NR"/>
              <w:widowControl w:val="0"/>
              <w:overflowPunct w:val="0"/>
              <w:autoSpaceDE w:val="0"/>
              <w:autoSpaceDN w:val="0"/>
              <w:adjustRightInd w:val="0"/>
              <w:ind w:firstLine="8"/>
              <w:jc w:val="both"/>
              <w:textAlignment w:val="baseline"/>
              <w:rPr>
                <w:lang w:val="uk-UA"/>
              </w:rPr>
            </w:pPr>
            <w:r w:rsidRPr="00F925F8">
              <w:rPr>
                <w:i/>
                <w:color w:val="000000"/>
                <w:sz w:val="22"/>
                <w:szCs w:val="22"/>
                <w:lang w:val="uk-UA"/>
              </w:rPr>
              <w:t xml:space="preserve">застосовує </w:t>
            </w:r>
            <w:r w:rsidRPr="00F925F8">
              <w:rPr>
                <w:color w:val="000000"/>
                <w:lang w:val="uk-UA"/>
              </w:rPr>
              <w:t>засвоєні знання й уміння у навчальній та життєвій ситуаціях,  для</w:t>
            </w:r>
            <w:r w:rsidRPr="00F925F8">
              <w:rPr>
                <w:lang w:val="uk-UA"/>
              </w:rPr>
              <w:t xml:space="preserve"> самостійного пошуку інформації з різних джерел і підготовки в усній і письмовій формі повідомлень і презентацій;</w:t>
            </w:r>
          </w:p>
          <w:p w:rsidR="00230B4D" w:rsidRPr="00F925F8" w:rsidRDefault="00230B4D" w:rsidP="00774AEA">
            <w:pPr>
              <w:spacing w:after="0" w:line="240" w:lineRule="auto"/>
              <w:jc w:val="both"/>
              <w:rPr>
                <w:rFonts w:ascii="Times New Roman" w:hAnsi="Times New Roman"/>
                <w:i/>
                <w:sz w:val="24"/>
                <w:szCs w:val="24"/>
              </w:rPr>
            </w:pPr>
            <w:r w:rsidRPr="00F925F8">
              <w:rPr>
                <w:rFonts w:ascii="Times New Roman" w:hAnsi="Times New Roman"/>
                <w:i/>
                <w:sz w:val="24"/>
                <w:szCs w:val="24"/>
              </w:rPr>
              <w:t>виявляє ставлення</w:t>
            </w:r>
            <w:r w:rsidRPr="00F925F8">
              <w:rPr>
                <w:rFonts w:ascii="Times New Roman" w:hAnsi="Times New Roman"/>
                <w:sz w:val="24"/>
                <w:szCs w:val="24"/>
              </w:rPr>
              <w:t xml:space="preserve"> до змін в житті і світогляді людей та діяльності історичних діячів;</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значення, наслідки та впливи колоніальної експансії, первинного нагромадження капіталу, релігійної боротьби, формування абсолютизму та національних держав, головних ідейних течій епохи; </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Людина в нову добу</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Промислова революція. Індустріалізація й монополії.  Міграції. Зміни в житті і світогляді людей. Особливості цих процесів в українських землях.</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Індустріальна та традиційні цивілізації. Завершення формування колоніальних </w:t>
            </w:r>
            <w:r w:rsidRPr="00F925F8">
              <w:rPr>
                <w:rFonts w:ascii="Times New Roman" w:hAnsi="Times New Roman"/>
                <w:sz w:val="24"/>
                <w:szCs w:val="24"/>
              </w:rPr>
              <w:lastRenderedPageBreak/>
              <w:t xml:space="preserve">імперії та початок боротьби за переділ світу. Імперіалізм. Індустріальне суспільство. Особливості </w:t>
            </w:r>
            <w:proofErr w:type="spellStart"/>
            <w:r w:rsidRPr="00F925F8">
              <w:rPr>
                <w:rFonts w:ascii="Times New Roman" w:hAnsi="Times New Roman"/>
                <w:sz w:val="24"/>
                <w:szCs w:val="24"/>
              </w:rPr>
              <w:t>модернізаційних</w:t>
            </w:r>
            <w:proofErr w:type="spellEnd"/>
            <w:r w:rsidRPr="00F925F8">
              <w:rPr>
                <w:rFonts w:ascii="Times New Roman" w:hAnsi="Times New Roman"/>
                <w:sz w:val="24"/>
                <w:szCs w:val="24"/>
              </w:rPr>
              <w:t xml:space="preserve"> процесів в Україні.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Нації та націоналізм. Формування модерних націй та особливості цього процесу в Східній Європі. Українське національне відродження. </w:t>
            </w:r>
            <w:proofErr w:type="spellStart"/>
            <w:r w:rsidRPr="00F925F8">
              <w:rPr>
                <w:rFonts w:ascii="Times New Roman" w:hAnsi="Times New Roman"/>
                <w:sz w:val="24"/>
                <w:szCs w:val="24"/>
              </w:rPr>
              <w:t>Поліетнічність</w:t>
            </w:r>
            <w:proofErr w:type="spellEnd"/>
            <w:r w:rsidRPr="00F925F8">
              <w:rPr>
                <w:rFonts w:ascii="Times New Roman" w:hAnsi="Times New Roman"/>
                <w:sz w:val="24"/>
                <w:szCs w:val="24"/>
              </w:rPr>
              <w:t xml:space="preserve"> українських земель.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Революції кінця XVIII ст. - ХІХ ст. Формування політичних структур та політичних партій сучасного типу. Влада і суспільство. Особливості економічної й соціально-політичної ситуації в українських землях в складі двох імперій.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Ідейні та суспільно-політичні течії епохи.</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Зміни в характері міжнародних відносин. Українські землі в системі міжнародних відносин.</w:t>
            </w:r>
          </w:p>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sz w:val="24"/>
                <w:szCs w:val="24"/>
              </w:rPr>
              <w:t xml:space="preserve">Наука й освіта. Повсякденне життя та духовний світ людини нового часу. </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lastRenderedPageBreak/>
              <w:t xml:space="preserve">Знає і розуміє </w:t>
            </w:r>
            <w:r w:rsidRPr="00F925F8">
              <w:rPr>
                <w:rFonts w:ascii="Times New Roman" w:hAnsi="Times New Roman"/>
                <w:sz w:val="24"/>
                <w:szCs w:val="24"/>
              </w:rPr>
              <w:t>сутність подій, явищ і процесів нової доби, особливості соціально-економічних і політичних процесів в різних країнах та регіонах, риси й особливості процесу формування модерних націй та роль освіти в цьому процесі, суть основних ідейних течій епохи, їх роль в житті суспільства;</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 xml:space="preserve">синхронізувати події, явища і процеси </w:t>
            </w:r>
            <w:r w:rsidRPr="00F925F8">
              <w:rPr>
                <w:rFonts w:ascii="Times New Roman" w:hAnsi="Times New Roman"/>
                <w:sz w:val="24"/>
                <w:szCs w:val="24"/>
              </w:rPr>
              <w:lastRenderedPageBreak/>
              <w:t xml:space="preserve">європейської історії та історії України;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w:t>
            </w:r>
            <w:proofErr w:type="spellStart"/>
            <w:r w:rsidRPr="00F925F8">
              <w:rPr>
                <w:rFonts w:ascii="Times New Roman" w:hAnsi="Times New Roman"/>
                <w:sz w:val="24"/>
                <w:szCs w:val="24"/>
              </w:rPr>
              <w:t>модернізаційних</w:t>
            </w:r>
            <w:proofErr w:type="spellEnd"/>
            <w:r w:rsidRPr="00F925F8">
              <w:rPr>
                <w:rFonts w:ascii="Times New Roman" w:hAnsi="Times New Roman"/>
                <w:sz w:val="24"/>
                <w:szCs w:val="24"/>
              </w:rPr>
              <w:t xml:space="preserve"> процесів у різних та регіонах; самостійно працювати з підручником та за вказівкою вчителя з додатковими джерелами інформації чи нескладними добірками історичних джерел; </w:t>
            </w:r>
          </w:p>
          <w:p w:rsidR="00230B4D" w:rsidRPr="00F925F8" w:rsidRDefault="00230B4D" w:rsidP="00774AEA">
            <w:pPr>
              <w:pStyle w:val="NR"/>
              <w:widowControl w:val="0"/>
              <w:overflowPunct w:val="0"/>
              <w:autoSpaceDE w:val="0"/>
              <w:autoSpaceDN w:val="0"/>
              <w:adjustRightInd w:val="0"/>
              <w:ind w:firstLine="8"/>
              <w:jc w:val="both"/>
              <w:textAlignment w:val="baseline"/>
              <w:rPr>
                <w:lang w:val="uk-UA"/>
              </w:rPr>
            </w:pPr>
            <w:r w:rsidRPr="00F925F8">
              <w:rPr>
                <w:i/>
                <w:color w:val="000000"/>
                <w:sz w:val="22"/>
                <w:szCs w:val="22"/>
                <w:lang w:val="uk-UA"/>
              </w:rPr>
              <w:t xml:space="preserve">застосовує </w:t>
            </w:r>
            <w:r w:rsidRPr="00F925F8">
              <w:rPr>
                <w:color w:val="000000"/>
                <w:lang w:val="uk-UA"/>
              </w:rPr>
              <w:t>засвоєні знання й уміння у навчальній та життєвій ситуаціях,  для</w:t>
            </w:r>
            <w:r w:rsidRPr="00F925F8">
              <w:rPr>
                <w:lang w:val="uk-UA"/>
              </w:rPr>
              <w:t xml:space="preserve"> самостійного пошуку й аналізу інформації з різних джерел і підготовки реферату з використанням двох чи більше джерел;</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до змін в житті і світогляді людей, діяльності ключових ідейно-політичних сил та історичних діячів епохи;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значення, наслідки та впливи історичних процесів: модернізації, формування модерних націй, революцій, формування державних та політичних структур сучасного типу; головних ідейно-політичних течій епохи.</w:t>
            </w:r>
          </w:p>
        </w:tc>
      </w:tr>
    </w:tbl>
    <w:p w:rsidR="00230B4D" w:rsidRDefault="00230B4D" w:rsidP="00230B4D">
      <w:pPr>
        <w:spacing w:after="0" w:line="240" w:lineRule="auto"/>
        <w:jc w:val="center"/>
        <w:rPr>
          <w:rFonts w:ascii="Times New Roman" w:hAnsi="Times New Roman"/>
          <w:i/>
          <w:sz w:val="28"/>
          <w:szCs w:val="28"/>
        </w:rPr>
      </w:pPr>
    </w:p>
    <w:p w:rsidR="00230B4D" w:rsidRPr="00F925F8" w:rsidRDefault="00774AEA" w:rsidP="00774AEA">
      <w:pPr>
        <w:pStyle w:val="25"/>
        <w:tabs>
          <w:tab w:val="left" w:pos="1080"/>
        </w:tabs>
        <w:spacing w:line="360" w:lineRule="auto"/>
        <w:jc w:val="both"/>
        <w:outlineLvl w:val="5"/>
        <w:rPr>
          <w:b/>
          <w:bCs/>
          <w:i/>
          <w:iCs/>
          <w:sz w:val="28"/>
          <w:szCs w:val="28"/>
          <w:lang w:val="uk-UA"/>
        </w:rPr>
      </w:pPr>
      <w:r>
        <w:rPr>
          <w:b/>
          <w:bCs/>
          <w:i/>
          <w:iCs/>
          <w:sz w:val="28"/>
          <w:szCs w:val="28"/>
          <w:lang w:val="uk-UA"/>
        </w:rPr>
        <w:t xml:space="preserve">                               </w:t>
      </w:r>
      <w:r w:rsidR="00230B4D" w:rsidRPr="00F925F8">
        <w:rPr>
          <w:b/>
          <w:bCs/>
          <w:i/>
          <w:iCs/>
          <w:sz w:val="28"/>
          <w:szCs w:val="28"/>
          <w:lang w:val="uk-UA"/>
        </w:rPr>
        <w:t>Суспільствознавчий компонент</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230B4D" w:rsidRPr="00F925F8" w:rsidTr="00774AEA">
        <w:trPr>
          <w:trHeight w:val="805"/>
        </w:trPr>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Зміст освіти</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Державні вимоги до рівня загальноосвітньої підготовки учнів</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Людина у правових відносинах</w:t>
            </w: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Держава і право. Правовідносини. Правопорушення.</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Юридична відповідальність.</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Взаємозв’язок людини і держави.</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Конституційні права і свободи та обов’язки людини і громадянина.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Людина</w:t>
            </w:r>
            <w:r w:rsidRPr="00F925F8">
              <w:rPr>
                <w:rFonts w:ascii="Times New Roman" w:hAnsi="Times New Roman"/>
                <w:b/>
                <w:sz w:val="24"/>
                <w:szCs w:val="24"/>
              </w:rPr>
              <w:t xml:space="preserve"> – </w:t>
            </w:r>
            <w:r w:rsidRPr="00F925F8">
              <w:rPr>
                <w:rFonts w:ascii="Times New Roman" w:hAnsi="Times New Roman"/>
                <w:sz w:val="24"/>
                <w:szCs w:val="24"/>
              </w:rPr>
              <w:t>суб’єкт цивільних,сімейних</w:t>
            </w:r>
            <w:r w:rsidRPr="00F925F8">
              <w:rPr>
                <w:rFonts w:ascii="Times New Roman" w:hAnsi="Times New Roman"/>
                <w:b/>
                <w:sz w:val="24"/>
                <w:szCs w:val="24"/>
              </w:rPr>
              <w:t xml:space="preserve">, </w:t>
            </w:r>
            <w:r w:rsidRPr="00F925F8">
              <w:rPr>
                <w:rFonts w:ascii="Times New Roman" w:hAnsi="Times New Roman"/>
                <w:sz w:val="24"/>
                <w:szCs w:val="24"/>
              </w:rPr>
              <w:t>трудових</w:t>
            </w:r>
            <w:r w:rsidRPr="00F925F8">
              <w:rPr>
                <w:rFonts w:ascii="Times New Roman" w:hAnsi="Times New Roman"/>
                <w:b/>
                <w:sz w:val="24"/>
                <w:szCs w:val="24"/>
              </w:rPr>
              <w:t xml:space="preserve">, </w:t>
            </w:r>
            <w:r w:rsidRPr="00F925F8">
              <w:rPr>
                <w:rFonts w:ascii="Times New Roman" w:hAnsi="Times New Roman"/>
                <w:sz w:val="24"/>
                <w:szCs w:val="24"/>
              </w:rPr>
              <w:t>адміністративних, кримінальних та інших правовідносин.</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 xml:space="preserve">ознаки і сутність держави, права, правопорушень, юридичної відповідальності;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основні положення цивільного, сімейного, трудового, адміністративного, кримінального законодавства щодо неповнолітніх осіб;</w:t>
            </w:r>
          </w:p>
          <w:p w:rsidR="00230B4D" w:rsidRPr="00F925F8" w:rsidRDefault="00230B4D" w:rsidP="00774AEA">
            <w:pPr>
              <w:overflowPunct w:val="0"/>
              <w:autoSpaceDE w:val="0"/>
              <w:autoSpaceDN w:val="0"/>
              <w:adjustRightInd w:val="0"/>
              <w:spacing w:after="0" w:line="240" w:lineRule="auto"/>
              <w:textAlignment w:val="baseline"/>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пояснювати</w:t>
            </w:r>
            <w:r w:rsidRPr="00F925F8">
              <w:rPr>
                <w:rFonts w:ascii="Times New Roman" w:hAnsi="Times New Roman"/>
                <w:i/>
                <w:sz w:val="24"/>
                <w:szCs w:val="24"/>
              </w:rPr>
              <w:t xml:space="preserve">, </w:t>
            </w:r>
            <w:r w:rsidRPr="00F925F8">
              <w:rPr>
                <w:rFonts w:ascii="Times New Roman" w:hAnsi="Times New Roman"/>
                <w:sz w:val="24"/>
                <w:szCs w:val="24"/>
              </w:rPr>
              <w:t xml:space="preserve">аналізувати та розв’язувати правові ситуації, використовуючи правові знання та положення нормативно-правових актів; </w:t>
            </w:r>
          </w:p>
          <w:p w:rsidR="00230B4D" w:rsidRPr="00F925F8" w:rsidRDefault="00230B4D" w:rsidP="00774AEA">
            <w:pPr>
              <w:pStyle w:val="NR"/>
              <w:widowControl w:val="0"/>
              <w:overflowPunct w:val="0"/>
              <w:autoSpaceDE w:val="0"/>
              <w:autoSpaceDN w:val="0"/>
              <w:adjustRightInd w:val="0"/>
              <w:ind w:firstLine="8"/>
              <w:textAlignment w:val="baseline"/>
              <w:rPr>
                <w:szCs w:val="24"/>
                <w:lang w:val="uk-UA"/>
              </w:rPr>
            </w:pPr>
            <w:r w:rsidRPr="00F925F8">
              <w:rPr>
                <w:i/>
                <w:color w:val="000000"/>
                <w:szCs w:val="24"/>
                <w:lang w:val="uk-UA"/>
              </w:rPr>
              <w:t xml:space="preserve">застосовує </w:t>
            </w:r>
            <w:r w:rsidRPr="00F925F8">
              <w:rPr>
                <w:color w:val="000000"/>
                <w:szCs w:val="24"/>
                <w:lang w:val="uk-UA"/>
              </w:rPr>
              <w:t xml:space="preserve"> засвоєні поняття й уміння до розв’язування простіших життєвих ситуацій  та врегулювання власної </w:t>
            </w:r>
            <w:r w:rsidRPr="00F925F8">
              <w:rPr>
                <w:szCs w:val="24"/>
                <w:lang w:val="uk-UA"/>
              </w:rPr>
              <w:t xml:space="preserve">поведінки відповідно до норм права в різних правовідносинах;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t>виявляє ставлення до</w:t>
            </w:r>
            <w:r w:rsidRPr="00F925F8">
              <w:rPr>
                <w:rFonts w:ascii="Times New Roman" w:hAnsi="Times New Roman"/>
                <w:sz w:val="24"/>
                <w:szCs w:val="24"/>
              </w:rPr>
              <w:t xml:space="preserve"> власної поведінки й поведінки інших з точки зору норм права,</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t xml:space="preserve">оцінює </w:t>
            </w:r>
            <w:r w:rsidRPr="00F925F8">
              <w:rPr>
                <w:rFonts w:ascii="Times New Roman" w:hAnsi="Times New Roman"/>
                <w:sz w:val="24"/>
                <w:szCs w:val="24"/>
              </w:rPr>
              <w:t>роль права в житті людини,  значення Конституції України та законодавства, прав, свобод, і обов’язків людини і громадянина,  причини правопорушень та їх наслідки.</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Людина в культурно-духовній сфері суспільного життя</w:t>
            </w: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 xml:space="preserve">Людина як </w:t>
            </w:r>
            <w:proofErr w:type="spellStart"/>
            <w:r w:rsidRPr="00F925F8">
              <w:rPr>
                <w:rFonts w:ascii="Times New Roman" w:hAnsi="Times New Roman"/>
                <w:sz w:val="24"/>
                <w:szCs w:val="24"/>
              </w:rPr>
              <w:t>біосоціальна</w:t>
            </w:r>
            <w:proofErr w:type="spellEnd"/>
            <w:r w:rsidRPr="00F925F8">
              <w:rPr>
                <w:rFonts w:ascii="Times New Roman" w:hAnsi="Times New Roman"/>
                <w:sz w:val="24"/>
                <w:szCs w:val="24"/>
              </w:rPr>
              <w:t xml:space="preserve"> істота та найвища цінність. Вільний розвиток людини. Соціальні норми. Мораль. Етикет. Спілкування.</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Цінності в житті людини і суспільства.</w:t>
            </w:r>
          </w:p>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sz w:val="24"/>
                <w:szCs w:val="24"/>
              </w:rPr>
              <w:lastRenderedPageBreak/>
              <w:t>Сталий розвиток людини і суспільства.</w:t>
            </w:r>
          </w:p>
          <w:p w:rsidR="00230B4D" w:rsidRPr="00F925F8" w:rsidRDefault="00230B4D" w:rsidP="00774AEA">
            <w:pPr>
              <w:spacing w:after="0" w:line="240" w:lineRule="auto"/>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lastRenderedPageBreak/>
              <w:t xml:space="preserve">Знає і розуміє </w:t>
            </w:r>
            <w:r w:rsidRPr="00F925F8">
              <w:rPr>
                <w:rFonts w:ascii="Times New Roman" w:hAnsi="Times New Roman"/>
                <w:sz w:val="24"/>
                <w:szCs w:val="24"/>
              </w:rPr>
              <w:t xml:space="preserve">основні моральні норми та цінності; </w:t>
            </w:r>
          </w:p>
          <w:p w:rsidR="00230B4D" w:rsidRPr="00F925F8" w:rsidRDefault="00230B4D" w:rsidP="00774AEA">
            <w:pPr>
              <w:pStyle w:val="15"/>
              <w:tabs>
                <w:tab w:val="left" w:pos="318"/>
              </w:tabs>
              <w:spacing w:after="0" w:line="240" w:lineRule="auto"/>
              <w:ind w:left="34"/>
              <w:jc w:val="both"/>
              <w:rPr>
                <w:rFonts w:ascii="Times New Roman" w:hAnsi="Times New Roman"/>
                <w:sz w:val="24"/>
                <w:szCs w:val="24"/>
              </w:rPr>
            </w:pPr>
            <w:r w:rsidRPr="00F925F8">
              <w:rPr>
                <w:rFonts w:ascii="Times New Roman" w:hAnsi="Times New Roman"/>
                <w:sz w:val="24"/>
                <w:szCs w:val="24"/>
              </w:rPr>
              <w:t>правила культури поведінки; правила етикету;</w:t>
            </w:r>
          </w:p>
          <w:p w:rsidR="00230B4D" w:rsidRPr="00F925F8" w:rsidRDefault="00230B4D" w:rsidP="00774AEA">
            <w:pPr>
              <w:pStyle w:val="15"/>
              <w:tabs>
                <w:tab w:val="left" w:pos="318"/>
              </w:tabs>
              <w:spacing w:after="0" w:line="240" w:lineRule="auto"/>
              <w:ind w:left="34"/>
              <w:rPr>
                <w:rFonts w:ascii="Times New Roman" w:hAnsi="Times New Roman"/>
                <w:sz w:val="24"/>
                <w:szCs w:val="24"/>
              </w:rPr>
            </w:pPr>
            <w:r w:rsidRPr="00F925F8">
              <w:rPr>
                <w:rFonts w:ascii="Times New Roman" w:hAnsi="Times New Roman"/>
                <w:sz w:val="24"/>
                <w:szCs w:val="24"/>
              </w:rPr>
              <w:t>єдність біологічного і соціального в людині, ідею сталого розвитку;</w:t>
            </w:r>
          </w:p>
          <w:p w:rsidR="00230B4D" w:rsidRPr="00F925F8" w:rsidRDefault="00230B4D" w:rsidP="00774AEA">
            <w:pPr>
              <w:pStyle w:val="15"/>
              <w:tabs>
                <w:tab w:val="left" w:pos="318"/>
              </w:tabs>
              <w:spacing w:after="0" w:line="240" w:lineRule="auto"/>
              <w:ind w:left="0"/>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пояснювати</w:t>
            </w:r>
            <w:r w:rsidRPr="00F925F8">
              <w:rPr>
                <w:rFonts w:ascii="Times New Roman" w:hAnsi="Times New Roman"/>
                <w:i/>
                <w:sz w:val="24"/>
                <w:szCs w:val="24"/>
              </w:rPr>
              <w:t xml:space="preserve">, </w:t>
            </w:r>
            <w:r w:rsidRPr="00F925F8">
              <w:rPr>
                <w:rFonts w:ascii="Times New Roman" w:hAnsi="Times New Roman"/>
                <w:sz w:val="24"/>
                <w:szCs w:val="24"/>
              </w:rPr>
              <w:t xml:space="preserve">аналізувати та розв’язувати морально-етичні ситуації та ситуації спілкування, виходячи із моральних цінностей та соціальних норм; </w:t>
            </w:r>
          </w:p>
          <w:p w:rsidR="00230B4D" w:rsidRPr="00F925F8" w:rsidRDefault="00230B4D" w:rsidP="00774AEA">
            <w:pPr>
              <w:spacing w:after="0" w:line="240" w:lineRule="auto"/>
              <w:rPr>
                <w:rFonts w:ascii="Times New Roman" w:hAnsi="Times New Roman"/>
                <w:sz w:val="24"/>
                <w:szCs w:val="24"/>
              </w:rPr>
            </w:pPr>
            <w:r w:rsidRPr="00F925F8">
              <w:rPr>
                <w:i/>
                <w:color w:val="000000"/>
                <w:sz w:val="24"/>
                <w:szCs w:val="24"/>
              </w:rPr>
              <w:lastRenderedPageBreak/>
              <w:t>з</w:t>
            </w:r>
            <w:r w:rsidRPr="00F925F8">
              <w:rPr>
                <w:rFonts w:ascii="Times New Roman" w:hAnsi="Times New Roman"/>
                <w:i/>
                <w:color w:val="000000"/>
                <w:sz w:val="24"/>
                <w:szCs w:val="24"/>
              </w:rPr>
              <w:t>астосовує</w:t>
            </w:r>
            <w:r w:rsidRPr="00F925F8">
              <w:rPr>
                <w:rFonts w:ascii="Times New Roman" w:hAnsi="Times New Roman"/>
                <w:color w:val="000000"/>
                <w:sz w:val="24"/>
                <w:szCs w:val="24"/>
              </w:rPr>
              <w:t xml:space="preserve"> засвоєні поняття й уміння до розв’язування життєвих ситуацій та вибору  моделей власної </w:t>
            </w:r>
            <w:r w:rsidRPr="00F925F8">
              <w:rPr>
                <w:rFonts w:ascii="Times New Roman" w:hAnsi="Times New Roman"/>
                <w:sz w:val="24"/>
                <w:szCs w:val="24"/>
              </w:rPr>
              <w:t xml:space="preserve">поведінки і взаємовідносин з іншими, до </w:t>
            </w:r>
          </w:p>
          <w:p w:rsidR="00230B4D" w:rsidRPr="00F925F8" w:rsidRDefault="00230B4D" w:rsidP="00774AEA">
            <w:pPr>
              <w:pStyle w:val="15"/>
              <w:tabs>
                <w:tab w:val="left" w:pos="318"/>
              </w:tabs>
              <w:spacing w:after="0" w:line="240" w:lineRule="auto"/>
              <w:ind w:left="0"/>
              <w:jc w:val="both"/>
              <w:rPr>
                <w:rFonts w:ascii="Times New Roman" w:hAnsi="Times New Roman"/>
                <w:sz w:val="24"/>
                <w:szCs w:val="24"/>
              </w:rPr>
            </w:pPr>
            <w:r w:rsidRPr="00F925F8">
              <w:rPr>
                <w:rFonts w:ascii="Times New Roman" w:hAnsi="Times New Roman"/>
                <w:sz w:val="24"/>
                <w:szCs w:val="24"/>
              </w:rPr>
              <w:t>спілкування і співпраці у сім’ї, колективі, громаді; вимоги сталого стилю життя у власній поведінці;</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прикладів людської поведінки відповідно до соціальних норм і цінностей;</w:t>
            </w:r>
          </w:p>
          <w:p w:rsidR="00230B4D" w:rsidRPr="00F925F8" w:rsidRDefault="00230B4D" w:rsidP="00774AEA">
            <w:pPr>
              <w:pStyle w:val="15"/>
              <w:tabs>
                <w:tab w:val="left" w:pos="318"/>
              </w:tabs>
              <w:spacing w:after="0" w:line="240" w:lineRule="auto"/>
              <w:ind w:left="0"/>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чесноти людей, власні вчинки та вчинки інших з погляду їх суспільної значущості.</w:t>
            </w:r>
          </w:p>
        </w:tc>
      </w:tr>
    </w:tbl>
    <w:p w:rsidR="00230B4D" w:rsidRPr="00F925F8" w:rsidRDefault="00230B4D" w:rsidP="00230B4D">
      <w:pPr>
        <w:spacing w:after="0" w:line="240" w:lineRule="auto"/>
        <w:rPr>
          <w:rFonts w:ascii="Times New Roman" w:hAnsi="Times New Roman"/>
          <w:sz w:val="24"/>
          <w:szCs w:val="24"/>
        </w:rPr>
      </w:pPr>
    </w:p>
    <w:p w:rsidR="00230B4D" w:rsidRPr="00F925F8" w:rsidRDefault="00230B4D" w:rsidP="00230B4D">
      <w:pPr>
        <w:spacing w:after="0" w:line="240" w:lineRule="auto"/>
        <w:jc w:val="center"/>
        <w:outlineLvl w:val="0"/>
        <w:rPr>
          <w:rFonts w:ascii="Times New Roman" w:hAnsi="Times New Roman"/>
          <w:b/>
          <w:sz w:val="28"/>
          <w:szCs w:val="28"/>
        </w:rPr>
      </w:pPr>
      <w:r w:rsidRPr="00F925F8">
        <w:rPr>
          <w:rFonts w:ascii="Times New Roman" w:hAnsi="Times New Roman"/>
          <w:b/>
          <w:sz w:val="28"/>
          <w:szCs w:val="28"/>
        </w:rPr>
        <w:t>Старша школа</w:t>
      </w:r>
    </w:p>
    <w:p w:rsidR="00230B4D" w:rsidRPr="00F925F8" w:rsidRDefault="00230B4D" w:rsidP="00F02952">
      <w:pPr>
        <w:pStyle w:val="25"/>
        <w:tabs>
          <w:tab w:val="left" w:pos="1080"/>
        </w:tabs>
        <w:spacing w:line="360" w:lineRule="auto"/>
        <w:ind w:left="426"/>
        <w:jc w:val="center"/>
        <w:outlineLvl w:val="5"/>
        <w:rPr>
          <w:b/>
          <w:bCs/>
          <w:i/>
          <w:iCs/>
          <w:sz w:val="28"/>
          <w:szCs w:val="28"/>
          <w:lang w:val="uk-UA"/>
        </w:rPr>
      </w:pPr>
      <w:r w:rsidRPr="00F925F8">
        <w:rPr>
          <w:b/>
          <w:bCs/>
          <w:i/>
          <w:iCs/>
          <w:sz w:val="28"/>
          <w:szCs w:val="28"/>
          <w:lang w:val="uk-UA"/>
        </w:rPr>
        <w:t>Історичний компонент</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Зміст освіти</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Державні вимоги до рівня загальноосвітньої підготовки учнів</w:t>
            </w:r>
          </w:p>
        </w:tc>
      </w:tr>
      <w:tr w:rsidR="00230B4D" w:rsidRPr="00F925F8" w:rsidTr="00774AEA">
        <w:tc>
          <w:tcPr>
            <w:tcW w:w="4537"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 xml:space="preserve">Людина в індустріальну та постіндустріальну добу </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Перша Світова війна. Епоха революцій. Українська революція. Формуванні модерної політичної української нації. Утворення СРСР і місце в ньому України.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Завершення формування модерного суспільства. Нова роль жінки. Комунізм, фашизм, націонал-соціалізм. Український націонал-комунізм та радикальний націоналізм. Демократія і диктатура. Авторитаризм і тоталітаризм.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Криза 1929-33 рр. Нова роль держави. </w:t>
            </w:r>
          </w:p>
          <w:p w:rsidR="00230B4D" w:rsidRPr="00F925F8" w:rsidRDefault="00230B4D" w:rsidP="00774AEA">
            <w:pPr>
              <w:spacing w:after="0" w:line="240" w:lineRule="auto"/>
              <w:rPr>
                <w:rFonts w:ascii="Times New Roman" w:hAnsi="Times New Roman"/>
                <w:sz w:val="24"/>
                <w:szCs w:val="24"/>
              </w:rPr>
            </w:pPr>
            <w:proofErr w:type="spellStart"/>
            <w:r w:rsidRPr="00F925F8">
              <w:rPr>
                <w:rFonts w:ascii="Times New Roman" w:hAnsi="Times New Roman"/>
                <w:sz w:val="24"/>
                <w:szCs w:val="24"/>
              </w:rPr>
              <w:t>Модернізаційні</w:t>
            </w:r>
            <w:proofErr w:type="spellEnd"/>
            <w:r w:rsidRPr="00F925F8">
              <w:rPr>
                <w:rFonts w:ascii="Times New Roman" w:hAnsi="Times New Roman"/>
                <w:sz w:val="24"/>
                <w:szCs w:val="24"/>
              </w:rPr>
              <w:t xml:space="preserve"> процеси на українських землях в 20-30-х рр.</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Друга Світова війна. Велика Вітчизняна війна. Голокост. Україна у війні. Деколонізація. Нова система міжнародних відносин. Міжнародні організації.  Біполярний світ та холодна війна. НТР.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Українське радянське суспільство в другій половині ХХ ст. Криза та крах комунізму. Здобуття незалежності України.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Інтеграційні процеси.  Глобалізація.</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Базові структури, цінності та багатоманітність сучасного світу.  Місце України в сучасному світі.</w:t>
            </w:r>
          </w:p>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sz w:val="24"/>
                <w:szCs w:val="24"/>
              </w:rPr>
              <w:t xml:space="preserve">Зміни в повсякденному житті та духовному світі людей, наростання темпів змін. </w:t>
            </w:r>
          </w:p>
        </w:tc>
        <w:tc>
          <w:tcPr>
            <w:tcW w:w="552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сутність історії як процесу, науки та живої пам’яті, можливість співіснування різних інтерпретацій подій світової та української історії, місце України в сучасному світі,</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характерні риси, особливості, значення та наслідки подій, явищ і процесів в історії доби;</w:t>
            </w:r>
          </w:p>
          <w:p w:rsidR="00230B4D" w:rsidRPr="00F925F8" w:rsidRDefault="00230B4D" w:rsidP="00774AEA">
            <w:pPr>
              <w:pStyle w:val="NR"/>
              <w:widowControl w:val="0"/>
              <w:overflowPunct w:val="0"/>
              <w:autoSpaceDE w:val="0"/>
              <w:autoSpaceDN w:val="0"/>
              <w:adjustRightInd w:val="0"/>
              <w:ind w:firstLine="8"/>
              <w:jc w:val="both"/>
              <w:textAlignment w:val="baseline"/>
              <w:rPr>
                <w:szCs w:val="24"/>
                <w:lang w:val="uk-UA"/>
              </w:rPr>
            </w:pPr>
            <w:r w:rsidRPr="00F925F8">
              <w:rPr>
                <w:i/>
                <w:szCs w:val="24"/>
                <w:lang w:val="uk-UA"/>
              </w:rPr>
              <w:t xml:space="preserve">уміє </w:t>
            </w:r>
            <w:r w:rsidRPr="00F925F8">
              <w:rPr>
                <w:szCs w:val="24"/>
                <w:lang w:val="uk-UA"/>
              </w:rPr>
              <w:t xml:space="preserve">використовувати історичний час для пояснення явищ і процесів; самостійно здобувати історичну інформацію з різних джерел, аналізувати та співвідносити її, відрізняти факти від інтерпретацій, оцінювати походження джерел, їх достовірність; висловлювати аргументовані судження про історичні явища та процеси; </w:t>
            </w:r>
            <w:r w:rsidRPr="00F925F8">
              <w:rPr>
                <w:i/>
                <w:szCs w:val="24"/>
                <w:lang w:val="uk-UA"/>
              </w:rPr>
              <w:t>з</w:t>
            </w:r>
            <w:r w:rsidRPr="00F925F8">
              <w:rPr>
                <w:i/>
                <w:color w:val="000000"/>
                <w:sz w:val="22"/>
                <w:szCs w:val="22"/>
                <w:lang w:val="uk-UA"/>
              </w:rPr>
              <w:t>астосовує</w:t>
            </w:r>
            <w:r w:rsidRPr="00F925F8">
              <w:rPr>
                <w:color w:val="000000"/>
                <w:lang w:val="uk-UA"/>
              </w:rPr>
              <w:t xml:space="preserve"> набуті знання й уміння для </w:t>
            </w:r>
            <w:r w:rsidRPr="00F925F8">
              <w:rPr>
                <w:szCs w:val="24"/>
                <w:lang w:val="uk-UA"/>
              </w:rPr>
              <w:t>обґрунтованого представлення  пояснень минулого у різній формі з використанням  відповідного понятійного апарату та джерел;</w:t>
            </w:r>
          </w:p>
          <w:p w:rsidR="00230B4D" w:rsidRPr="00F925F8" w:rsidRDefault="00230B4D" w:rsidP="00774AEA">
            <w:pPr>
              <w:spacing w:after="0" w:line="240" w:lineRule="auto"/>
              <w:jc w:val="both"/>
              <w:rPr>
                <w:rFonts w:ascii="Times New Roman" w:hAnsi="Times New Roman"/>
                <w:i/>
                <w:sz w:val="24"/>
                <w:szCs w:val="24"/>
              </w:rPr>
            </w:pPr>
            <w:r w:rsidRPr="00F925F8">
              <w:rPr>
                <w:rFonts w:ascii="Times New Roman" w:hAnsi="Times New Roman"/>
                <w:i/>
                <w:sz w:val="24"/>
                <w:szCs w:val="24"/>
              </w:rPr>
              <w:t>виявляє ставлення</w:t>
            </w:r>
            <w:r w:rsidRPr="00F925F8">
              <w:rPr>
                <w:rFonts w:ascii="Times New Roman" w:hAnsi="Times New Roman"/>
                <w:sz w:val="24"/>
                <w:szCs w:val="24"/>
              </w:rPr>
              <w:t xml:space="preserve"> до змін в житті і світогляді людей під впливом соціально-економічних і політичних процесів, діяльності ідейно-політичних сил та історичних діячів епохи;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епохи, місце України в історичних процесах ХХ - ХХІ ст.</w:t>
            </w:r>
          </w:p>
        </w:tc>
      </w:tr>
    </w:tbl>
    <w:p w:rsidR="00230B4D" w:rsidRPr="00F925F8" w:rsidRDefault="00230B4D" w:rsidP="00230B4D">
      <w:pPr>
        <w:spacing w:after="0" w:line="240" w:lineRule="auto"/>
        <w:rPr>
          <w:rFonts w:ascii="Times New Roman" w:hAnsi="Times New Roman"/>
          <w:sz w:val="24"/>
          <w:szCs w:val="24"/>
        </w:rPr>
      </w:pPr>
    </w:p>
    <w:p w:rsidR="00230B4D" w:rsidRPr="00F925F8" w:rsidRDefault="00230B4D" w:rsidP="00774AEA">
      <w:pPr>
        <w:pStyle w:val="25"/>
        <w:tabs>
          <w:tab w:val="left" w:pos="1080"/>
        </w:tabs>
        <w:spacing w:line="360" w:lineRule="auto"/>
        <w:ind w:left="786"/>
        <w:jc w:val="center"/>
        <w:outlineLvl w:val="5"/>
        <w:rPr>
          <w:b/>
          <w:bCs/>
          <w:i/>
          <w:iCs/>
          <w:sz w:val="28"/>
          <w:szCs w:val="28"/>
          <w:lang w:val="uk-UA"/>
        </w:rPr>
      </w:pPr>
      <w:r w:rsidRPr="00F925F8">
        <w:rPr>
          <w:b/>
          <w:bCs/>
          <w:i/>
          <w:iCs/>
          <w:sz w:val="28"/>
          <w:szCs w:val="28"/>
          <w:lang w:val="uk-UA"/>
        </w:rPr>
        <w:t>Суспільствознавчий компонент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778"/>
      </w:tblGrid>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Зміст освіти</w:t>
            </w: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center"/>
              <w:rPr>
                <w:rFonts w:ascii="Times New Roman" w:hAnsi="Times New Roman"/>
                <w:b/>
                <w:sz w:val="24"/>
                <w:szCs w:val="24"/>
              </w:rPr>
            </w:pPr>
            <w:r w:rsidRPr="00F925F8">
              <w:rPr>
                <w:rFonts w:ascii="Times New Roman" w:hAnsi="Times New Roman"/>
                <w:b/>
                <w:sz w:val="24"/>
                <w:szCs w:val="24"/>
              </w:rPr>
              <w:t xml:space="preserve">Державні вимоги до рівня загальноосвітньої </w:t>
            </w:r>
            <w:r w:rsidRPr="00F925F8">
              <w:rPr>
                <w:rFonts w:ascii="Times New Roman" w:hAnsi="Times New Roman"/>
                <w:b/>
                <w:sz w:val="24"/>
                <w:szCs w:val="24"/>
              </w:rPr>
              <w:lastRenderedPageBreak/>
              <w:t>підготовки учнів</w:t>
            </w:r>
          </w:p>
        </w:tc>
      </w:tr>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lastRenderedPageBreak/>
              <w:t>Людина в суспільно-політичній сфері</w:t>
            </w:r>
          </w:p>
          <w:p w:rsidR="00230B4D" w:rsidRPr="00F925F8" w:rsidRDefault="00230B4D" w:rsidP="00774AEA">
            <w:pPr>
              <w:shd w:val="clear" w:color="auto" w:fill="FFFFFF"/>
              <w:autoSpaceDE w:val="0"/>
              <w:autoSpaceDN w:val="0"/>
              <w:adjustRightInd w:val="0"/>
              <w:spacing w:after="0" w:line="240" w:lineRule="auto"/>
              <w:rPr>
                <w:rFonts w:ascii="Times New Roman" w:hAnsi="Times New Roman"/>
                <w:color w:val="000000"/>
                <w:sz w:val="24"/>
                <w:szCs w:val="24"/>
              </w:rPr>
            </w:pPr>
          </w:p>
          <w:p w:rsidR="00230B4D" w:rsidRPr="00F925F8" w:rsidRDefault="00230B4D" w:rsidP="00774AEA">
            <w:pPr>
              <w:shd w:val="clear" w:color="auto" w:fill="FFFFFF"/>
              <w:autoSpaceDE w:val="0"/>
              <w:autoSpaceDN w:val="0"/>
              <w:adjustRightInd w:val="0"/>
              <w:spacing w:after="0" w:line="240" w:lineRule="auto"/>
              <w:rPr>
                <w:rFonts w:ascii="Times New Roman" w:hAnsi="Times New Roman"/>
                <w:sz w:val="24"/>
                <w:szCs w:val="24"/>
              </w:rPr>
            </w:pPr>
            <w:r w:rsidRPr="00F925F8">
              <w:rPr>
                <w:rFonts w:ascii="Times New Roman" w:hAnsi="Times New Roman"/>
                <w:color w:val="000000"/>
                <w:sz w:val="24"/>
                <w:szCs w:val="24"/>
              </w:rPr>
              <w:t xml:space="preserve">Типи </w:t>
            </w:r>
            <w:r w:rsidRPr="00F925F8">
              <w:rPr>
                <w:rFonts w:ascii="Times New Roman" w:hAnsi="Times New Roman"/>
                <w:sz w:val="24"/>
                <w:szCs w:val="24"/>
              </w:rPr>
              <w:t>суспільств</w:t>
            </w:r>
            <w:r w:rsidRPr="00F925F8">
              <w:rPr>
                <w:rFonts w:ascii="Times New Roman" w:hAnsi="Times New Roman"/>
                <w:color w:val="000000"/>
                <w:sz w:val="24"/>
                <w:szCs w:val="24"/>
              </w:rPr>
              <w:t xml:space="preserve">. Основні сфери суспільного життя. Суспільні відносини. Еволюція і революція. Сучасне </w:t>
            </w:r>
            <w:r w:rsidRPr="00F925F8">
              <w:rPr>
                <w:rFonts w:ascii="Times New Roman" w:hAnsi="Times New Roman"/>
                <w:sz w:val="24"/>
                <w:szCs w:val="24"/>
              </w:rPr>
              <w:t xml:space="preserve">суспільство. </w:t>
            </w:r>
            <w:r w:rsidRPr="00F925F8">
              <w:rPr>
                <w:rFonts w:ascii="Times New Roman" w:hAnsi="Times New Roman"/>
                <w:color w:val="000000"/>
                <w:sz w:val="24"/>
                <w:szCs w:val="24"/>
              </w:rPr>
              <w:t xml:space="preserve">Полікультурне суспільство. </w:t>
            </w:r>
          </w:p>
          <w:p w:rsidR="00230B4D" w:rsidRPr="00F925F8" w:rsidRDefault="00230B4D" w:rsidP="00774AEA">
            <w:pPr>
              <w:spacing w:after="0" w:line="240" w:lineRule="auto"/>
              <w:rPr>
                <w:rFonts w:ascii="Times New Roman" w:hAnsi="Times New Roman"/>
              </w:rPr>
            </w:pPr>
            <w:r w:rsidRPr="00F925F8">
              <w:rPr>
                <w:rFonts w:ascii="Times New Roman" w:hAnsi="Times New Roman"/>
                <w:sz w:val="24"/>
                <w:szCs w:val="24"/>
              </w:rPr>
              <w:t xml:space="preserve">Політика. Політична система і влада в  Україні. Демократія. </w:t>
            </w:r>
            <w:r w:rsidRPr="00F925F8">
              <w:rPr>
                <w:rFonts w:ascii="Times New Roman" w:hAnsi="Times New Roman"/>
              </w:rPr>
              <w:t xml:space="preserve">Участь  громадян   у  суспільно-політичному   житті.   Політична еліта і лідерство. Громадянське суспільство. Свобода слова. </w:t>
            </w:r>
          </w:p>
          <w:p w:rsidR="00230B4D" w:rsidRPr="00F925F8" w:rsidRDefault="00230B4D" w:rsidP="00774AEA">
            <w:pPr>
              <w:spacing w:after="0" w:line="240" w:lineRule="auto"/>
              <w:rPr>
                <w:rFonts w:ascii="Times New Roman" w:hAnsi="Times New Roman"/>
                <w:color w:val="000000"/>
                <w:sz w:val="24"/>
                <w:szCs w:val="24"/>
              </w:rPr>
            </w:pPr>
            <w:r w:rsidRPr="00F925F8">
              <w:rPr>
                <w:rFonts w:ascii="Times New Roman" w:hAnsi="Times New Roman"/>
                <w:color w:val="000000"/>
                <w:sz w:val="24"/>
                <w:szCs w:val="24"/>
              </w:rPr>
              <w:t xml:space="preserve">Виклики і загрози ХХІ </w:t>
            </w:r>
            <w:r w:rsidRPr="00F925F8">
              <w:rPr>
                <w:rFonts w:ascii="Times New Roman" w:hAnsi="Times New Roman"/>
                <w:sz w:val="24"/>
                <w:szCs w:val="24"/>
              </w:rPr>
              <w:t>століття</w:t>
            </w:r>
            <w:r w:rsidRPr="00F925F8">
              <w:rPr>
                <w:rFonts w:ascii="Times New Roman" w:hAnsi="Times New Roman"/>
                <w:color w:val="000000"/>
                <w:sz w:val="24"/>
                <w:szCs w:val="24"/>
              </w:rPr>
              <w:t xml:space="preserve">. </w:t>
            </w:r>
          </w:p>
          <w:p w:rsidR="00230B4D" w:rsidRPr="00F925F8" w:rsidRDefault="00230B4D" w:rsidP="00774AEA">
            <w:pPr>
              <w:spacing w:after="0" w:line="240" w:lineRule="auto"/>
              <w:rPr>
                <w:rFonts w:ascii="Times New Roman" w:hAnsi="Times New Roman"/>
                <w:color w:val="000000"/>
                <w:sz w:val="24"/>
                <w:szCs w:val="24"/>
              </w:rPr>
            </w:pPr>
            <w:r w:rsidRPr="00F925F8">
              <w:rPr>
                <w:rFonts w:ascii="Times New Roman" w:hAnsi="Times New Roman"/>
                <w:sz w:val="24"/>
                <w:szCs w:val="24"/>
              </w:rPr>
              <w:t>Суспільство</w:t>
            </w:r>
            <w:r w:rsidRPr="00F925F8">
              <w:rPr>
                <w:rFonts w:ascii="Times New Roman" w:hAnsi="Times New Roman"/>
                <w:color w:val="000000"/>
                <w:sz w:val="24"/>
                <w:szCs w:val="24"/>
              </w:rPr>
              <w:t xml:space="preserve"> і природа. Сталий розвиток. </w:t>
            </w:r>
          </w:p>
          <w:p w:rsidR="00230B4D" w:rsidRPr="00F925F8" w:rsidRDefault="00230B4D" w:rsidP="00774AEA">
            <w:pPr>
              <w:spacing w:after="0" w:line="240" w:lineRule="auto"/>
              <w:rPr>
                <w:rFonts w:ascii="Times New Roman" w:hAnsi="Times New Roman"/>
                <w:sz w:val="24"/>
                <w:szCs w:val="24"/>
              </w:rPr>
            </w:pP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Знає і розуміє</w:t>
            </w:r>
            <w:r w:rsidRPr="00F925F8">
              <w:rPr>
                <w:rFonts w:ascii="Times New Roman" w:hAnsi="Times New Roman"/>
                <w:sz w:val="24"/>
                <w:szCs w:val="24"/>
              </w:rPr>
              <w:t xml:space="preserve"> сутність і структуру суспільства, політичної системи і влади, ознаки та особливості полікультурного й громадянського суспільства, форми участі громадян у житті суспільства і держави;  </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характеризувати  політичну систему України, механізми функціонування політичної системи  та влади в  Україні, виклики і загрози ХХІ століття, пояснює сутність і ознаки демократії, громадянського суспільства, участі й лідерства, сталого розвитку;  аналізувати та інтерпретувати інформацію ЗМІ й інших джерел;</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color w:val="000000"/>
                <w:sz w:val="24"/>
                <w:szCs w:val="24"/>
              </w:rPr>
              <w:t>застосовує</w:t>
            </w:r>
            <w:r w:rsidRPr="00F925F8">
              <w:rPr>
                <w:rFonts w:ascii="Times New Roman" w:hAnsi="Times New Roman"/>
                <w:color w:val="000000"/>
                <w:sz w:val="24"/>
                <w:szCs w:val="24"/>
              </w:rPr>
              <w:t xml:space="preserve"> засвоєні поняття й уміння в процесі власної  участі у </w:t>
            </w:r>
            <w:r w:rsidRPr="00F925F8">
              <w:rPr>
                <w:rFonts w:ascii="Times New Roman" w:hAnsi="Times New Roman"/>
                <w:sz w:val="24"/>
                <w:szCs w:val="24"/>
              </w:rPr>
              <w:t>житті громади, держави, суспільства, колективному прийнятті суспільних рішень та розв’язанні соціальних проблем;</w:t>
            </w:r>
          </w:p>
          <w:p w:rsidR="00230B4D" w:rsidRPr="00F925F8" w:rsidRDefault="00230B4D" w:rsidP="00774AEA">
            <w:pPr>
              <w:widowControl w:val="0"/>
              <w:spacing w:after="0" w:line="240" w:lineRule="auto"/>
              <w:rPr>
                <w:rFonts w:ascii="Times New Roman" w:hAnsi="Times New Roman"/>
                <w:i/>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до глобальних проблем й викликів сучасного світу та шляхів їх розв’язання, політичних процесів в Україні;</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оцінює</w:t>
            </w:r>
            <w:r w:rsidRPr="00F925F8">
              <w:rPr>
                <w:rFonts w:ascii="Times New Roman" w:hAnsi="Times New Roman"/>
                <w:sz w:val="24"/>
                <w:szCs w:val="24"/>
              </w:rPr>
              <w:t xml:space="preserve"> політичні системи і режими, роль політичної еліти, діяльність місцевого самоврядування, атрибути громадянського суспільства, роль ЗМІ.</w:t>
            </w:r>
          </w:p>
        </w:tc>
      </w:tr>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 xml:space="preserve">Людина в соціальній сфері </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Соціальні інститути суспільства. Сім'я в соціальній структурі суспільства.  Етика   сімейних відносин.</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Соціальна стратифікація. Комунікації та їх види. Стереотипи. Конфлікти. Дискримінація. Міжнаціональні відносини.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Стабільність і безпека. Глобалізація. Інформаційне  суспільство.  Прогрес у суспільному житті.</w:t>
            </w:r>
          </w:p>
          <w:p w:rsidR="00230B4D" w:rsidRPr="00F925F8" w:rsidRDefault="00230B4D" w:rsidP="00774AEA">
            <w:pPr>
              <w:spacing w:after="0" w:line="240" w:lineRule="auto"/>
              <w:jc w:val="both"/>
              <w:rPr>
                <w:rFonts w:ascii="Times New Roman" w:hAnsi="Times New Roman"/>
                <w:sz w:val="24"/>
                <w:szCs w:val="24"/>
              </w:rPr>
            </w:pP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 xml:space="preserve">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 xml:space="preserve">розв’язувати нескладні конфліктні ситуації за допомогою відповідних стратегій; </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sz w:val="24"/>
                <w:szCs w:val="24"/>
              </w:rPr>
              <w:t>виявляти стереотипи та прояви дискримінації, зокрема у міжетнічних та міжконфесійних відносинах, прояви конкурентної та солідарної комунікації;</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color w:val="000000"/>
                <w:sz w:val="24"/>
                <w:szCs w:val="24"/>
              </w:rPr>
              <w:t>застосовує</w:t>
            </w:r>
            <w:r w:rsidRPr="00F925F8">
              <w:rPr>
                <w:rFonts w:ascii="Times New Roman" w:hAnsi="Times New Roman"/>
                <w:color w:val="000000"/>
                <w:sz w:val="24"/>
                <w:szCs w:val="24"/>
              </w:rPr>
              <w:t xml:space="preserve"> засвоєні поняття й уміння в процесі власного  </w:t>
            </w:r>
            <w:r w:rsidRPr="00F925F8">
              <w:rPr>
                <w:rFonts w:ascii="Times New Roman" w:hAnsi="Times New Roman"/>
                <w:sz w:val="24"/>
                <w:szCs w:val="24"/>
              </w:rPr>
              <w:t xml:space="preserve">спілкування і співпраці у групі, колективі, взаємодії із соціальними інститутами сучасного суспільства; </w:t>
            </w:r>
          </w:p>
          <w:p w:rsidR="00230B4D" w:rsidRPr="00F925F8" w:rsidRDefault="00230B4D" w:rsidP="00774AEA">
            <w:pPr>
              <w:widowControl w:val="0"/>
              <w:spacing w:after="0" w:line="240" w:lineRule="auto"/>
              <w:rPr>
                <w:rFonts w:ascii="Times New Roman" w:hAnsi="Times New Roman"/>
                <w:i/>
                <w:sz w:val="24"/>
                <w:szCs w:val="24"/>
              </w:rPr>
            </w:pPr>
            <w:r w:rsidRPr="00F925F8">
              <w:rPr>
                <w:rFonts w:ascii="Times New Roman" w:hAnsi="Times New Roman"/>
                <w:i/>
                <w:sz w:val="24"/>
                <w:szCs w:val="24"/>
              </w:rPr>
              <w:t xml:space="preserve">висловлює ставлення </w:t>
            </w:r>
            <w:r w:rsidRPr="00F925F8">
              <w:rPr>
                <w:rFonts w:ascii="Times New Roman" w:hAnsi="Times New Roman"/>
                <w:sz w:val="24"/>
                <w:szCs w:val="24"/>
              </w:rPr>
              <w:t>до дискримінації та інших проявів соціальної небезпеки;</w:t>
            </w:r>
          </w:p>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t xml:space="preserve">оцінює </w:t>
            </w:r>
            <w:r w:rsidRPr="00F925F8">
              <w:rPr>
                <w:rFonts w:ascii="Times New Roman" w:hAnsi="Times New Roman"/>
                <w:sz w:val="24"/>
                <w:szCs w:val="24"/>
              </w:rPr>
              <w:t xml:space="preserve">роль і значення сім'ї для особистості та  суспільства, роль стереотипів у житті людини, співпрацю як перспективу розвитку соціуму. </w:t>
            </w:r>
          </w:p>
        </w:tc>
      </w:tr>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b/>
                <w:sz w:val="24"/>
                <w:szCs w:val="24"/>
              </w:rPr>
            </w:pPr>
            <w:r w:rsidRPr="00F925F8">
              <w:rPr>
                <w:rFonts w:ascii="Times New Roman" w:hAnsi="Times New Roman"/>
                <w:b/>
                <w:sz w:val="24"/>
                <w:szCs w:val="24"/>
              </w:rPr>
              <w:t xml:space="preserve">Людина у правовій сфері </w:t>
            </w: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 xml:space="preserve">Держава. Право. Правовідносини. Правопорушення та юридична відповідальність. Галузі права України. </w:t>
            </w: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widowControl w:val="0"/>
              <w:spacing w:after="0" w:line="240" w:lineRule="auto"/>
              <w:rPr>
                <w:rFonts w:ascii="Times New Roman" w:hAnsi="Times New Roman"/>
                <w:sz w:val="24"/>
                <w:szCs w:val="24"/>
              </w:rPr>
            </w:pPr>
            <w:r w:rsidRPr="00F925F8">
              <w:rPr>
                <w:rFonts w:ascii="Times New Roman" w:hAnsi="Times New Roman"/>
                <w:i/>
                <w:sz w:val="24"/>
                <w:szCs w:val="24"/>
              </w:rPr>
              <w:lastRenderedPageBreak/>
              <w:t xml:space="preserve">Знає і розуміє </w:t>
            </w:r>
            <w:r w:rsidRPr="00F925F8">
              <w:rPr>
                <w:rFonts w:ascii="Times New Roman" w:hAnsi="Times New Roman"/>
                <w:sz w:val="24"/>
                <w:szCs w:val="24"/>
              </w:rPr>
              <w:t>поняття, пов’язані із правовою сферою суспільного життя та з окремими галузями права України, ознаки,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характеризувати: правові явища і процеси, соціальне призначення держави та права, склад правовідносин;  види правопорушень та юридичної відповідальності;</w:t>
            </w:r>
          </w:p>
          <w:p w:rsidR="00230B4D" w:rsidRPr="00F925F8" w:rsidRDefault="00230B4D" w:rsidP="00774AEA">
            <w:pPr>
              <w:overflowPunct w:val="0"/>
              <w:autoSpaceDE w:val="0"/>
              <w:autoSpaceDN w:val="0"/>
              <w:adjustRightInd w:val="0"/>
              <w:spacing w:after="0" w:line="240" w:lineRule="auto"/>
              <w:textAlignment w:val="baseline"/>
              <w:rPr>
                <w:rFonts w:ascii="Times New Roman" w:hAnsi="Times New Roman"/>
                <w:sz w:val="24"/>
                <w:szCs w:val="24"/>
              </w:rPr>
            </w:pPr>
            <w:r w:rsidRPr="00F925F8">
              <w:rPr>
                <w:rFonts w:ascii="Times New Roman" w:hAnsi="Times New Roman"/>
                <w:i/>
                <w:sz w:val="24"/>
                <w:szCs w:val="24"/>
              </w:rPr>
              <w:t>застосовує</w:t>
            </w:r>
            <w:r w:rsidRPr="00F925F8">
              <w:rPr>
                <w:rFonts w:ascii="Times New Roman" w:hAnsi="Times New Roman"/>
                <w:sz w:val="24"/>
                <w:szCs w:val="24"/>
              </w:rPr>
              <w:t xml:space="preserve"> норми різних галузей права України до аналізу й розв’язання життєвих ситуацій, та вибору </w:t>
            </w:r>
            <w:r w:rsidRPr="00F925F8">
              <w:rPr>
                <w:rFonts w:ascii="Times New Roman" w:hAnsi="Times New Roman"/>
                <w:sz w:val="24"/>
                <w:szCs w:val="24"/>
              </w:rPr>
              <w:lastRenderedPageBreak/>
              <w:t xml:space="preserve">моделей поведінки відповідно до норм права, власних суб’єктивних прав і законних інтересів. </w:t>
            </w:r>
          </w:p>
          <w:p w:rsidR="00230B4D" w:rsidRPr="00F925F8" w:rsidRDefault="00230B4D" w:rsidP="00774AEA">
            <w:pPr>
              <w:overflowPunct w:val="0"/>
              <w:autoSpaceDE w:val="0"/>
              <w:autoSpaceDN w:val="0"/>
              <w:adjustRightInd w:val="0"/>
              <w:spacing w:after="0" w:line="240" w:lineRule="auto"/>
              <w:textAlignment w:val="baseline"/>
              <w:rPr>
                <w:rFonts w:ascii="Times New Roman" w:hAnsi="Times New Roman"/>
                <w:i/>
                <w:sz w:val="24"/>
                <w:szCs w:val="24"/>
              </w:rPr>
            </w:pPr>
            <w:r w:rsidRPr="00F925F8">
              <w:rPr>
                <w:rFonts w:ascii="Times New Roman" w:hAnsi="Times New Roman"/>
                <w:i/>
                <w:sz w:val="24"/>
                <w:szCs w:val="24"/>
              </w:rPr>
              <w:t>виявляє ставлення до</w:t>
            </w:r>
            <w:r w:rsidRPr="00F925F8">
              <w:rPr>
                <w:rFonts w:ascii="Times New Roman" w:hAnsi="Times New Roman"/>
                <w:sz w:val="24"/>
                <w:szCs w:val="24"/>
              </w:rPr>
              <w:t xml:space="preserve"> ролі держави та права у житті суспільства і людини, прав і свобод людини і громадянина в Україні;</w:t>
            </w:r>
          </w:p>
          <w:p w:rsidR="00230B4D" w:rsidRPr="00F925F8" w:rsidRDefault="00230B4D" w:rsidP="00774AEA">
            <w:pPr>
              <w:overflowPunct w:val="0"/>
              <w:autoSpaceDE w:val="0"/>
              <w:autoSpaceDN w:val="0"/>
              <w:adjustRightInd w:val="0"/>
              <w:spacing w:after="0" w:line="240" w:lineRule="auto"/>
              <w:textAlignment w:val="baseline"/>
              <w:rPr>
                <w:rFonts w:ascii="Times New Roman" w:hAnsi="Times New Roman"/>
                <w:sz w:val="24"/>
                <w:szCs w:val="24"/>
              </w:rPr>
            </w:pPr>
            <w:r w:rsidRPr="00F925F8">
              <w:rPr>
                <w:rFonts w:ascii="Times New Roman" w:hAnsi="Times New Roman"/>
                <w:i/>
                <w:sz w:val="24"/>
                <w:szCs w:val="24"/>
              </w:rPr>
              <w:t xml:space="preserve">оцінює </w:t>
            </w:r>
            <w:r w:rsidRPr="00F925F8">
              <w:rPr>
                <w:rFonts w:ascii="Times New Roman" w:hAnsi="Times New Roman"/>
                <w:sz w:val="24"/>
                <w:szCs w:val="24"/>
              </w:rPr>
              <w:t xml:space="preserve"> життєві ситуації з позицій галузевого законодавства України, правопорушення за ступенем їх суспільної небезпеки.</w:t>
            </w:r>
          </w:p>
        </w:tc>
      </w:tr>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lastRenderedPageBreak/>
              <w:t xml:space="preserve">Людина в економічній сфері </w:t>
            </w:r>
          </w:p>
          <w:p w:rsidR="00230B4D" w:rsidRPr="00F925F8" w:rsidRDefault="00230B4D" w:rsidP="00774AEA">
            <w:pPr>
              <w:spacing w:after="0" w:line="240" w:lineRule="auto"/>
              <w:rPr>
                <w:rFonts w:ascii="Times New Roman" w:hAnsi="Times New Roman"/>
                <w:sz w:val="24"/>
                <w:szCs w:val="24"/>
              </w:rPr>
            </w:pP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Економіка.  Людина в системі економічних відносин. Економічні потреби, умови і ресурси. Економічна діяльність суспільства. Домашнє господарство.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Економіка та економічна система України.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 xml:space="preserve">Праця. Професія.  Ринок праці. Підприємництво. </w:t>
            </w:r>
          </w:p>
          <w:p w:rsidR="00230B4D" w:rsidRPr="00F925F8" w:rsidRDefault="00230B4D" w:rsidP="00774AEA">
            <w:pPr>
              <w:spacing w:after="0" w:line="240" w:lineRule="auto"/>
              <w:rPr>
                <w:rFonts w:ascii="Times New Roman" w:hAnsi="Times New Roman"/>
                <w:sz w:val="24"/>
                <w:szCs w:val="24"/>
              </w:rPr>
            </w:pPr>
            <w:r w:rsidRPr="00F925F8">
              <w:rPr>
                <w:rFonts w:ascii="Times New Roman" w:hAnsi="Times New Roman"/>
                <w:sz w:val="24"/>
                <w:szCs w:val="24"/>
              </w:rPr>
              <w:t>Якість і рівень життя. Бюджет. Податки. Фінанси. Фінансова безпека громадянина і держави.</w:t>
            </w:r>
          </w:p>
          <w:p w:rsidR="00230B4D" w:rsidRPr="00F925F8" w:rsidRDefault="00230B4D" w:rsidP="00774AEA">
            <w:pPr>
              <w:spacing w:after="0" w:line="240" w:lineRule="auto"/>
              <w:rPr>
                <w:rFonts w:ascii="Times New Roman" w:hAnsi="Times New Roman"/>
                <w:b/>
                <w:sz w:val="24"/>
                <w:szCs w:val="24"/>
              </w:rPr>
            </w:pP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сутність і  структуру  економіки й  економічних відносин,економічної системи України, функціонування ринку праці, бюджетної, фінансової, податкової систем, сутність підприємництва;</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аналізувати економічні відносини,  використовуючи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застосовує</w:t>
            </w:r>
            <w:r w:rsidRPr="00F925F8">
              <w:rPr>
                <w:rFonts w:ascii="Times New Roman" w:hAnsi="Times New Roman"/>
                <w:sz w:val="24"/>
                <w:szCs w:val="24"/>
              </w:rPr>
              <w:t xml:space="preserve"> набуті знання і уміння у</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 xml:space="preserve">плануванні домашнього господарства та бюджету родини, формуванні власних професійних  цілей та виборі шляхів їх досягнення; </w:t>
            </w:r>
          </w:p>
          <w:p w:rsidR="00230B4D" w:rsidRPr="00F925F8" w:rsidRDefault="00230B4D" w:rsidP="00774AEA">
            <w:pPr>
              <w:spacing w:after="0" w:line="240" w:lineRule="auto"/>
              <w:jc w:val="both"/>
              <w:rPr>
                <w:rFonts w:ascii="Times New Roman" w:hAnsi="Times New Roman"/>
                <w:i/>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до власних економічних  потреб та шляхів їх задоволення;</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оцінює </w:t>
            </w:r>
            <w:r w:rsidRPr="00F925F8">
              <w:rPr>
                <w:rFonts w:ascii="Times New Roman" w:hAnsi="Times New Roman"/>
                <w:sz w:val="24"/>
                <w:szCs w:val="24"/>
              </w:rPr>
              <w:t xml:space="preserve"> особливості сучасного ринку праці в Україні, наявні економічні ресурси, можливість розробленні та реалізації особистих економічних проектів. </w:t>
            </w:r>
          </w:p>
        </w:tc>
      </w:tr>
      <w:tr w:rsidR="00230B4D" w:rsidRPr="00F925F8" w:rsidTr="00774AEA">
        <w:tc>
          <w:tcPr>
            <w:tcW w:w="4253"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b/>
                <w:sz w:val="24"/>
                <w:szCs w:val="24"/>
              </w:rPr>
            </w:pPr>
            <w:r w:rsidRPr="00F925F8">
              <w:rPr>
                <w:rFonts w:ascii="Times New Roman" w:hAnsi="Times New Roman"/>
                <w:b/>
                <w:sz w:val="24"/>
                <w:szCs w:val="24"/>
              </w:rPr>
              <w:t xml:space="preserve">Людина в культурно-духовній сфері  </w:t>
            </w:r>
          </w:p>
          <w:p w:rsidR="00230B4D" w:rsidRPr="00F925F8" w:rsidRDefault="00230B4D" w:rsidP="00774AEA">
            <w:pPr>
              <w:spacing w:after="0" w:line="240" w:lineRule="auto"/>
              <w:jc w:val="both"/>
              <w:rPr>
                <w:rFonts w:ascii="Times New Roman" w:hAnsi="Times New Roman"/>
                <w:sz w:val="24"/>
                <w:szCs w:val="24"/>
              </w:rPr>
            </w:pP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sz w:val="24"/>
                <w:szCs w:val="24"/>
              </w:rPr>
              <w:t xml:space="preserve">Індивід, індивідуальність, особистість. Духовний світ людини. Цінності та якості людини та громадянина   демократичного суспільства. </w:t>
            </w:r>
          </w:p>
          <w:p w:rsidR="00230B4D" w:rsidRPr="00F925F8" w:rsidRDefault="00230B4D" w:rsidP="00774AEA">
            <w:pPr>
              <w:shd w:val="clear" w:color="auto" w:fill="FFFFFF"/>
              <w:adjustRightInd w:val="0"/>
              <w:spacing w:after="0" w:line="240" w:lineRule="auto"/>
              <w:rPr>
                <w:rFonts w:ascii="Times New Roman" w:hAnsi="Times New Roman"/>
                <w:sz w:val="24"/>
                <w:szCs w:val="24"/>
              </w:rPr>
            </w:pPr>
            <w:r w:rsidRPr="00F925F8">
              <w:rPr>
                <w:rFonts w:ascii="Times New Roman" w:hAnsi="Times New Roman"/>
                <w:sz w:val="24"/>
                <w:szCs w:val="24"/>
              </w:rPr>
              <w:t xml:space="preserve">Самореалізація. Вибір життєвого шляху. </w:t>
            </w:r>
          </w:p>
          <w:p w:rsidR="00230B4D" w:rsidRPr="00F925F8" w:rsidRDefault="00230B4D" w:rsidP="00774AEA">
            <w:pPr>
              <w:shd w:val="clear" w:color="auto" w:fill="FFFFFF"/>
              <w:autoSpaceDE w:val="0"/>
              <w:autoSpaceDN w:val="0"/>
              <w:adjustRightInd w:val="0"/>
              <w:spacing w:after="0" w:line="240" w:lineRule="auto"/>
              <w:rPr>
                <w:rFonts w:ascii="Times New Roman" w:hAnsi="Times New Roman"/>
                <w:b/>
                <w:sz w:val="24"/>
                <w:szCs w:val="24"/>
              </w:rPr>
            </w:pPr>
            <w:r w:rsidRPr="00F925F8">
              <w:rPr>
                <w:rFonts w:ascii="Times New Roman" w:hAnsi="Times New Roman"/>
                <w:color w:val="000000"/>
                <w:sz w:val="24"/>
                <w:szCs w:val="24"/>
              </w:rPr>
              <w:t xml:space="preserve">Гуманізм. Культура суспільства і людини. Наука та освіта впродовж життя в житті людини і сучасного </w:t>
            </w:r>
            <w:r w:rsidRPr="00F925F8">
              <w:rPr>
                <w:rFonts w:ascii="Times New Roman" w:hAnsi="Times New Roman"/>
                <w:sz w:val="24"/>
                <w:szCs w:val="24"/>
              </w:rPr>
              <w:t>суспільства</w:t>
            </w:r>
            <w:r w:rsidRPr="00F925F8">
              <w:rPr>
                <w:rFonts w:ascii="Times New Roman" w:hAnsi="Times New Roman"/>
                <w:color w:val="000000"/>
                <w:sz w:val="24"/>
                <w:szCs w:val="24"/>
              </w:rPr>
              <w:t xml:space="preserve">. Релігія та її роль у житті суспільства. Свобода </w:t>
            </w:r>
            <w:r w:rsidRPr="00F925F8">
              <w:rPr>
                <w:rFonts w:ascii="Times New Roman" w:hAnsi="Times New Roman"/>
                <w:sz w:val="24"/>
                <w:szCs w:val="24"/>
              </w:rPr>
              <w:t>совісті</w:t>
            </w:r>
            <w:r w:rsidRPr="00F925F8">
              <w:rPr>
                <w:rFonts w:ascii="Times New Roman" w:hAnsi="Times New Roman"/>
                <w:color w:val="000000"/>
                <w:sz w:val="24"/>
                <w:szCs w:val="24"/>
              </w:rPr>
              <w:t xml:space="preserve">. </w:t>
            </w:r>
          </w:p>
        </w:tc>
        <w:tc>
          <w:tcPr>
            <w:tcW w:w="5778"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widowControl w:val="0"/>
              <w:spacing w:after="0" w:line="240" w:lineRule="auto"/>
              <w:jc w:val="both"/>
              <w:rPr>
                <w:rFonts w:ascii="Times New Roman" w:hAnsi="Times New Roman"/>
                <w:sz w:val="24"/>
                <w:szCs w:val="24"/>
              </w:rPr>
            </w:pPr>
            <w:r w:rsidRPr="00F925F8">
              <w:rPr>
                <w:rFonts w:ascii="Times New Roman" w:hAnsi="Times New Roman"/>
                <w:i/>
                <w:sz w:val="24"/>
                <w:szCs w:val="24"/>
              </w:rPr>
              <w:t xml:space="preserve">Знає і розуміє </w:t>
            </w:r>
            <w:r w:rsidRPr="00F925F8">
              <w:rPr>
                <w:rFonts w:ascii="Times New Roman" w:hAnsi="Times New Roman"/>
                <w:sz w:val="24"/>
                <w:szCs w:val="24"/>
              </w:rPr>
              <w:t>цінності і духовний світ сучасної людини, необхідність принципів і норм моралі, способи та інструменти  пізнання світу й самореалізації людини;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уміє </w:t>
            </w:r>
            <w:r w:rsidRPr="00F925F8">
              <w:rPr>
                <w:rFonts w:ascii="Times New Roman" w:hAnsi="Times New Roman"/>
                <w:sz w:val="24"/>
                <w:szCs w:val="24"/>
              </w:rPr>
              <w:t>визначати життєві цілі та орієнтири, пріоритети та планувати власне життя і самореалізацію, складати власні плани самоосвіти;</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застосовує</w:t>
            </w:r>
            <w:r w:rsidRPr="00F925F8">
              <w:rPr>
                <w:rFonts w:ascii="Times New Roman" w:hAnsi="Times New Roman"/>
                <w:sz w:val="24"/>
                <w:szCs w:val="24"/>
              </w:rPr>
              <w:t xml:space="preserve"> набуті знання і уміння у визначенні варіантів самореалізації та поведінки у відповідності до норм і цінностей суспільства;  </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виявляє ставлення </w:t>
            </w:r>
            <w:r w:rsidRPr="00F925F8">
              <w:rPr>
                <w:rFonts w:ascii="Times New Roman" w:hAnsi="Times New Roman"/>
                <w:sz w:val="24"/>
                <w:szCs w:val="24"/>
              </w:rPr>
              <w:t>до ролі науки і освіти в житті людини і суспільства, ролі релігії в житті суспільства;</w:t>
            </w:r>
          </w:p>
          <w:p w:rsidR="00230B4D" w:rsidRPr="00F925F8" w:rsidRDefault="00230B4D" w:rsidP="00774AEA">
            <w:pPr>
              <w:spacing w:after="0" w:line="240" w:lineRule="auto"/>
              <w:jc w:val="both"/>
              <w:rPr>
                <w:rFonts w:ascii="Times New Roman" w:hAnsi="Times New Roman"/>
                <w:sz w:val="24"/>
                <w:szCs w:val="24"/>
              </w:rPr>
            </w:pPr>
            <w:r w:rsidRPr="00F925F8">
              <w:rPr>
                <w:rFonts w:ascii="Times New Roman" w:hAnsi="Times New Roman"/>
                <w:i/>
                <w:sz w:val="24"/>
                <w:szCs w:val="24"/>
              </w:rPr>
              <w:t xml:space="preserve"> оцінює </w:t>
            </w:r>
            <w:r w:rsidRPr="00F925F8">
              <w:rPr>
                <w:rFonts w:ascii="Times New Roman" w:hAnsi="Times New Roman"/>
                <w:sz w:val="24"/>
                <w:szCs w:val="24"/>
              </w:rPr>
              <w:t>значення свободи совісті різні підходи до світобачення та світосприйняття.</w:t>
            </w:r>
          </w:p>
        </w:tc>
      </w:tr>
    </w:tbl>
    <w:p w:rsidR="00230B4D" w:rsidRPr="00F925F8" w:rsidRDefault="00230B4D" w:rsidP="00230B4D">
      <w:pPr>
        <w:pStyle w:val="14"/>
        <w:spacing w:after="0" w:line="240" w:lineRule="auto"/>
        <w:ind w:left="782"/>
        <w:outlineLvl w:val="0"/>
        <w:rPr>
          <w:rFonts w:ascii="Times New Roman" w:hAnsi="Times New Roman"/>
          <w:b/>
          <w:sz w:val="28"/>
          <w:szCs w:val="28"/>
        </w:rPr>
      </w:pPr>
    </w:p>
    <w:p w:rsidR="00230B4D" w:rsidRPr="00F6659E" w:rsidRDefault="00230B4D" w:rsidP="00F02952">
      <w:pPr>
        <w:pStyle w:val="14"/>
        <w:spacing w:after="0" w:line="240" w:lineRule="auto"/>
        <w:ind w:left="426"/>
        <w:jc w:val="center"/>
        <w:outlineLvl w:val="0"/>
        <w:rPr>
          <w:rFonts w:ascii="Times New Roman" w:hAnsi="Times New Roman"/>
          <w:b/>
          <w:sz w:val="32"/>
          <w:szCs w:val="32"/>
        </w:rPr>
      </w:pPr>
      <w:r w:rsidRPr="00F6659E">
        <w:rPr>
          <w:rFonts w:ascii="Times New Roman" w:hAnsi="Times New Roman"/>
          <w:b/>
          <w:sz w:val="32"/>
          <w:szCs w:val="32"/>
        </w:rPr>
        <w:t>Освітня галузь «Мистецтво»</w:t>
      </w:r>
    </w:p>
    <w:p w:rsidR="00230B4D" w:rsidRPr="00F6659E" w:rsidRDefault="00230B4D" w:rsidP="00230B4D">
      <w:pPr>
        <w:pStyle w:val="14"/>
        <w:spacing w:after="0" w:line="240" w:lineRule="auto"/>
        <w:ind w:left="709"/>
        <w:jc w:val="center"/>
        <w:rPr>
          <w:rFonts w:ascii="Times New Roman" w:hAnsi="Times New Roman"/>
          <w:b/>
          <w:sz w:val="32"/>
          <w:szCs w:val="32"/>
        </w:rPr>
      </w:pPr>
    </w:p>
    <w:p w:rsidR="00230B4D" w:rsidRPr="00F925F8" w:rsidRDefault="00230B4D" w:rsidP="00230B4D">
      <w:pPr>
        <w:tabs>
          <w:tab w:val="num" w:pos="0"/>
        </w:tabs>
        <w:ind w:firstLine="709"/>
        <w:rPr>
          <w:rFonts w:ascii="Times New Roman" w:hAnsi="Times New Roman"/>
          <w:sz w:val="28"/>
          <w:szCs w:val="28"/>
        </w:rPr>
      </w:pPr>
      <w:r w:rsidRPr="00F925F8">
        <w:rPr>
          <w:rFonts w:ascii="Times New Roman" w:hAnsi="Times New Roman"/>
          <w:sz w:val="28"/>
          <w:szCs w:val="28"/>
        </w:rPr>
        <w:t xml:space="preserve">Основна мета освітньої галузі «Мистецтво» полягає в тому, щоб у процесі сприймання, інтерпретації та оцінювання творів мистецтва, а також  практичної діяльності сформувати в учнів систему ключових, міжпредметних естетичних і </w:t>
      </w:r>
      <w:r w:rsidRPr="00F925F8">
        <w:rPr>
          <w:rFonts w:ascii="Times New Roman" w:hAnsi="Times New Roman"/>
          <w:sz w:val="28"/>
          <w:szCs w:val="28"/>
        </w:rPr>
        <w:lastRenderedPageBreak/>
        <w:t xml:space="preserve">предметних мистецьких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як інтегральної основи світогляду, здатність до художньо-творчої самореалізації та культурного самовираження.</w:t>
      </w:r>
    </w:p>
    <w:p w:rsidR="00230B4D" w:rsidRPr="00F925F8" w:rsidRDefault="00230B4D" w:rsidP="00230B4D">
      <w:pPr>
        <w:pStyle w:val="af1"/>
        <w:tabs>
          <w:tab w:val="num" w:pos="0"/>
        </w:tabs>
        <w:ind w:firstLine="709"/>
        <w:rPr>
          <w:rFonts w:ascii="Times New Roman" w:hAnsi="Times New Roman"/>
          <w:sz w:val="28"/>
          <w:szCs w:val="28"/>
        </w:rPr>
      </w:pPr>
      <w:r w:rsidRPr="00F925F8">
        <w:rPr>
          <w:rFonts w:ascii="Times New Roman" w:hAnsi="Times New Roman"/>
          <w:b/>
          <w:i/>
          <w:sz w:val="28"/>
          <w:szCs w:val="28"/>
        </w:rPr>
        <w:t>Ключовою</w:t>
      </w:r>
      <w:r w:rsidRPr="00F925F8">
        <w:rPr>
          <w:rFonts w:ascii="Times New Roman" w:hAnsi="Times New Roman"/>
          <w:sz w:val="28"/>
          <w:szCs w:val="28"/>
        </w:rPr>
        <w:t xml:space="preserve"> і водночас пр</w:t>
      </w:r>
      <w:r w:rsidR="00F6659E">
        <w:rPr>
          <w:rFonts w:ascii="Times New Roman" w:hAnsi="Times New Roman"/>
          <w:sz w:val="28"/>
          <w:szCs w:val="28"/>
        </w:rPr>
        <w:t>і</w:t>
      </w:r>
      <w:r w:rsidRPr="00F925F8">
        <w:rPr>
          <w:rFonts w:ascii="Times New Roman" w:hAnsi="Times New Roman"/>
          <w:sz w:val="28"/>
          <w:szCs w:val="28"/>
        </w:rPr>
        <w:t xml:space="preserve">оритетною для освітньої галузі є </w:t>
      </w:r>
      <w:r w:rsidRPr="00F925F8">
        <w:rPr>
          <w:rFonts w:ascii="Times New Roman" w:hAnsi="Times New Roman"/>
          <w:b/>
          <w:i/>
          <w:sz w:val="28"/>
          <w:szCs w:val="28"/>
        </w:rPr>
        <w:t xml:space="preserve">загальнокультурна компетентність </w:t>
      </w:r>
      <w:r w:rsidRPr="00F925F8">
        <w:rPr>
          <w:rFonts w:ascii="Times New Roman" w:hAnsi="Times New Roman"/>
          <w:color w:val="000000"/>
          <w:sz w:val="28"/>
          <w:szCs w:val="28"/>
        </w:rPr>
        <w:t xml:space="preserve">— </w:t>
      </w:r>
      <w:r w:rsidRPr="00F925F8">
        <w:rPr>
          <w:rStyle w:val="hps"/>
          <w:rFonts w:ascii="Times New Roman" w:hAnsi="Times New Roman"/>
          <w:color w:val="333333"/>
          <w:sz w:val="28"/>
          <w:szCs w:val="28"/>
        </w:rPr>
        <w:t>здатність</w:t>
      </w:r>
      <w:r w:rsidRPr="00F925F8">
        <w:rPr>
          <w:rFonts w:ascii="Times New Roman" w:hAnsi="Times New Roman"/>
          <w:color w:val="333333"/>
          <w:sz w:val="28"/>
          <w:szCs w:val="28"/>
        </w:rPr>
        <w:t xml:space="preserve"> </w:t>
      </w:r>
      <w:r w:rsidRPr="00F925F8">
        <w:rPr>
          <w:rFonts w:ascii="Times New Roman" w:hAnsi="Times New Roman"/>
          <w:sz w:val="28"/>
          <w:szCs w:val="28"/>
        </w:rPr>
        <w:t>застосовувати знання</w:t>
      </w:r>
      <w:r w:rsidRPr="00F925F8">
        <w:rPr>
          <w:rStyle w:val="hps"/>
          <w:rFonts w:ascii="Times New Roman" w:hAnsi="Times New Roman"/>
          <w:color w:val="333333"/>
          <w:sz w:val="28"/>
          <w:szCs w:val="28"/>
        </w:rPr>
        <w:t xml:space="preserve"> культурного</w:t>
      </w:r>
      <w:r w:rsidRPr="00F925F8">
        <w:rPr>
          <w:rFonts w:ascii="Times New Roman" w:hAnsi="Times New Roman"/>
          <w:color w:val="333333"/>
          <w:sz w:val="28"/>
          <w:szCs w:val="28"/>
        </w:rPr>
        <w:t xml:space="preserve"> </w:t>
      </w:r>
      <w:r w:rsidRPr="00F925F8">
        <w:rPr>
          <w:rStyle w:val="hps"/>
          <w:rFonts w:ascii="Times New Roman" w:hAnsi="Times New Roman"/>
          <w:color w:val="333333"/>
          <w:sz w:val="28"/>
          <w:szCs w:val="28"/>
        </w:rPr>
        <w:t>простору</w:t>
      </w:r>
      <w:r w:rsidRPr="00F925F8">
        <w:rPr>
          <w:rFonts w:ascii="Times New Roman" w:hAnsi="Times New Roman"/>
          <w:color w:val="333333"/>
          <w:sz w:val="28"/>
          <w:szCs w:val="28"/>
        </w:rPr>
        <w:t xml:space="preserve">, досвід  і способи художньо-творчої діяльності, рівень </w:t>
      </w:r>
      <w:r w:rsidRPr="00F925F8">
        <w:rPr>
          <w:rStyle w:val="hps"/>
          <w:rFonts w:ascii="Times New Roman" w:hAnsi="Times New Roman"/>
          <w:color w:val="333333"/>
          <w:sz w:val="28"/>
          <w:szCs w:val="28"/>
        </w:rPr>
        <w:t>навченості</w:t>
      </w:r>
      <w:r w:rsidRPr="00F925F8">
        <w:rPr>
          <w:rFonts w:ascii="Times New Roman" w:hAnsi="Times New Roman"/>
          <w:color w:val="333333"/>
          <w:sz w:val="28"/>
          <w:szCs w:val="28"/>
        </w:rPr>
        <w:t xml:space="preserve">, вихованості </w:t>
      </w:r>
      <w:r w:rsidRPr="00F925F8">
        <w:rPr>
          <w:rStyle w:val="hps"/>
          <w:rFonts w:ascii="Times New Roman" w:hAnsi="Times New Roman"/>
          <w:color w:val="333333"/>
          <w:sz w:val="28"/>
          <w:szCs w:val="28"/>
        </w:rPr>
        <w:t xml:space="preserve">та розвитку в </w:t>
      </w:r>
      <w:r w:rsidRPr="00F925F8">
        <w:rPr>
          <w:rFonts w:ascii="Times New Roman" w:hAnsi="Times New Roman"/>
          <w:sz w:val="28"/>
          <w:szCs w:val="28"/>
        </w:rPr>
        <w:t xml:space="preserve">будь-якій діяльності людини. </w:t>
      </w:r>
    </w:p>
    <w:p w:rsidR="00230B4D" w:rsidRPr="00F925F8" w:rsidRDefault="00230B4D" w:rsidP="00230B4D">
      <w:pPr>
        <w:pStyle w:val="af1"/>
        <w:tabs>
          <w:tab w:val="num" w:pos="0"/>
        </w:tabs>
        <w:ind w:firstLine="709"/>
        <w:rPr>
          <w:rFonts w:ascii="Times New Roman" w:hAnsi="Times New Roman"/>
          <w:color w:val="000000"/>
          <w:sz w:val="28"/>
          <w:szCs w:val="28"/>
        </w:rPr>
      </w:pPr>
      <w:r w:rsidRPr="00F925F8">
        <w:rPr>
          <w:rFonts w:ascii="Times New Roman" w:hAnsi="Times New Roman"/>
          <w:b/>
          <w:i/>
          <w:color w:val="000000"/>
          <w:sz w:val="28"/>
          <w:szCs w:val="28"/>
        </w:rPr>
        <w:t>Міжпредметна естетична компетентність</w:t>
      </w:r>
      <w:r w:rsidR="00F82485">
        <w:rPr>
          <w:rFonts w:ascii="Times New Roman" w:hAnsi="Times New Roman"/>
          <w:b/>
          <w:i/>
          <w:color w:val="000000"/>
          <w:sz w:val="28"/>
          <w:szCs w:val="28"/>
        </w:rPr>
        <w:t xml:space="preserve"> </w:t>
      </w:r>
      <w:r w:rsidRPr="00F925F8">
        <w:rPr>
          <w:rFonts w:ascii="Times New Roman" w:hAnsi="Times New Roman"/>
          <w:color w:val="000000"/>
          <w:sz w:val="28"/>
          <w:szCs w:val="28"/>
        </w:rPr>
        <w:t xml:space="preserve">— здатність виявляти естетичне ставлення до світу в різних сферах діяльності людини, естетично оцінювати предмети і явища, що формується під час опанування різних видів мистецтва та їх взаємодії. </w:t>
      </w:r>
    </w:p>
    <w:p w:rsidR="00230B4D" w:rsidRPr="00F925F8" w:rsidRDefault="00230B4D" w:rsidP="00230B4D">
      <w:pPr>
        <w:pStyle w:val="af1"/>
        <w:ind w:firstLine="709"/>
        <w:rPr>
          <w:rFonts w:ascii="Times New Roman" w:hAnsi="Times New Roman"/>
          <w:color w:val="000000"/>
          <w:sz w:val="28"/>
          <w:szCs w:val="28"/>
        </w:rPr>
      </w:pPr>
      <w:r w:rsidRPr="00F925F8">
        <w:rPr>
          <w:rFonts w:ascii="Times New Roman" w:hAnsi="Times New Roman"/>
          <w:b/>
          <w:i/>
          <w:color w:val="000000"/>
          <w:sz w:val="28"/>
          <w:szCs w:val="28"/>
        </w:rPr>
        <w:t>Предметні мистецькі компетентності</w:t>
      </w:r>
      <w:r w:rsidRPr="00F925F8">
        <w:rPr>
          <w:rFonts w:ascii="Times New Roman" w:hAnsi="Times New Roman"/>
          <w:color w:val="000000"/>
          <w:sz w:val="28"/>
          <w:szCs w:val="28"/>
        </w:rPr>
        <w:t xml:space="preserve">  — здатність до розуміння і творчого самовираження у сфері музичного, образотворчого та інших видів мистецтва, що формується під час їх сприймання і практичного опанування.  </w:t>
      </w:r>
    </w:p>
    <w:p w:rsidR="00230B4D" w:rsidRPr="00F925F8" w:rsidRDefault="00230B4D" w:rsidP="00230B4D">
      <w:pPr>
        <w:pStyle w:val="af1"/>
        <w:ind w:firstLine="709"/>
        <w:rPr>
          <w:rFonts w:ascii="Times New Roman" w:hAnsi="Times New Roman"/>
          <w:b/>
          <w:color w:val="000000"/>
          <w:sz w:val="28"/>
          <w:szCs w:val="28"/>
        </w:rPr>
      </w:pPr>
      <w:r w:rsidRPr="00F925F8">
        <w:rPr>
          <w:rFonts w:ascii="Times New Roman" w:hAnsi="Times New Roman"/>
          <w:color w:val="000000"/>
          <w:sz w:val="28"/>
          <w:szCs w:val="28"/>
        </w:rPr>
        <w:t xml:space="preserve">Для досягнення зазначеної мети передбачається виконання таких </w:t>
      </w:r>
      <w:r w:rsidRPr="00F925F8">
        <w:rPr>
          <w:rFonts w:ascii="Times New Roman" w:hAnsi="Times New Roman"/>
          <w:b/>
          <w:color w:val="000000"/>
          <w:sz w:val="28"/>
          <w:szCs w:val="28"/>
        </w:rPr>
        <w:t>завдань:</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 xml:space="preserve">набуття системи знань та умінь  в галузі мистецтва, світоглядних уявлень, креативних і комунікативних якостей; </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формування вмінь аналізувати, інтерпретувати та оцінювати твори мистецтва, виявляти їх національну своєрідність;</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формування ціннісного ставлення до дійсності і творів мистецтва, розвиток емоцій</w:t>
      </w:r>
      <w:r w:rsidRPr="00F925F8">
        <w:rPr>
          <w:rFonts w:ascii="Times New Roman" w:hAnsi="Times New Roman"/>
          <w:sz w:val="28"/>
          <w:szCs w:val="28"/>
        </w:rPr>
        <w:tab/>
        <w:t>но-почуттєвої сфери  учнів;</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збагачення духовного світу учнів засобами мистецтва;</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виховання здатності до художньо-творчої самореалізації, культурного самовираження, потреби в мистецькій самоосвіті.</w:t>
      </w:r>
    </w:p>
    <w:p w:rsidR="00230B4D" w:rsidRPr="00F925F8" w:rsidRDefault="00230B4D" w:rsidP="00230B4D">
      <w:pPr>
        <w:ind w:left="360" w:firstLine="348"/>
        <w:jc w:val="both"/>
        <w:rPr>
          <w:rFonts w:ascii="Times New Roman" w:hAnsi="Times New Roman"/>
          <w:sz w:val="28"/>
          <w:szCs w:val="28"/>
        </w:rPr>
      </w:pPr>
      <w:r w:rsidRPr="00F925F8">
        <w:rPr>
          <w:rFonts w:ascii="Times New Roman" w:hAnsi="Times New Roman"/>
          <w:b/>
          <w:sz w:val="28"/>
          <w:szCs w:val="28"/>
        </w:rPr>
        <w:t>Концептуальною ідеєю</w:t>
      </w:r>
      <w:r w:rsidRPr="00F925F8">
        <w:rPr>
          <w:rFonts w:ascii="Times New Roman" w:hAnsi="Times New Roman"/>
          <w:sz w:val="28"/>
          <w:szCs w:val="28"/>
        </w:rPr>
        <w:t xml:space="preserve"> змісту освітньої галузі «Мистецтво» є цілісний художньо-естетичний розвиток особистості на основі опанування різних видів мистецтва і координації знань, умінь та уявлень, набуття яких необхідне для формування у свідомості учнів полікультурного й </w:t>
      </w:r>
      <w:proofErr w:type="spellStart"/>
      <w:r w:rsidRPr="00F925F8">
        <w:rPr>
          <w:rFonts w:ascii="Times New Roman" w:hAnsi="Times New Roman"/>
          <w:sz w:val="28"/>
          <w:szCs w:val="28"/>
        </w:rPr>
        <w:t>поліхудожнього</w:t>
      </w:r>
      <w:proofErr w:type="spellEnd"/>
      <w:r w:rsidRPr="00F925F8">
        <w:rPr>
          <w:rFonts w:ascii="Times New Roman" w:hAnsi="Times New Roman"/>
          <w:sz w:val="28"/>
          <w:szCs w:val="28"/>
        </w:rPr>
        <w:t xml:space="preserve"> образу світу та </w:t>
      </w:r>
      <w:r w:rsidRPr="00F925F8">
        <w:rPr>
          <w:rFonts w:ascii="Times New Roman" w:hAnsi="Times New Roman"/>
          <w:color w:val="000000"/>
          <w:sz w:val="28"/>
          <w:szCs w:val="28"/>
        </w:rPr>
        <w:t xml:space="preserve">відповідного комплексу  </w:t>
      </w:r>
      <w:proofErr w:type="spellStart"/>
      <w:r w:rsidRPr="00F925F8">
        <w:rPr>
          <w:rFonts w:ascii="Times New Roman" w:hAnsi="Times New Roman"/>
          <w:color w:val="000000"/>
          <w:sz w:val="28"/>
          <w:szCs w:val="28"/>
        </w:rPr>
        <w:t>компетентностей</w:t>
      </w:r>
      <w:proofErr w:type="spellEnd"/>
      <w:r w:rsidRPr="00F925F8">
        <w:rPr>
          <w:rFonts w:ascii="Times New Roman" w:hAnsi="Times New Roman"/>
          <w:color w:val="000000"/>
          <w:sz w:val="28"/>
          <w:szCs w:val="28"/>
        </w:rPr>
        <w:t>.</w:t>
      </w:r>
    </w:p>
    <w:p w:rsidR="00230B4D" w:rsidRPr="00F925F8" w:rsidRDefault="00230B4D" w:rsidP="00230B4D">
      <w:pPr>
        <w:ind w:left="360" w:firstLine="348"/>
        <w:rPr>
          <w:rFonts w:ascii="Times New Roman" w:hAnsi="Times New Roman"/>
          <w:sz w:val="28"/>
          <w:szCs w:val="28"/>
        </w:rPr>
      </w:pPr>
      <w:r w:rsidRPr="00F925F8">
        <w:rPr>
          <w:rFonts w:ascii="Times New Roman" w:hAnsi="Times New Roman"/>
          <w:b/>
          <w:sz w:val="28"/>
          <w:szCs w:val="28"/>
        </w:rPr>
        <w:t>Змістовими лініями</w:t>
      </w:r>
      <w:r w:rsidRPr="00F925F8">
        <w:rPr>
          <w:rFonts w:ascii="Times New Roman" w:hAnsi="Times New Roman"/>
          <w:sz w:val="28"/>
          <w:szCs w:val="28"/>
        </w:rPr>
        <w:t xml:space="preserve"> освітньої галузі «Мистецтво» є: </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 xml:space="preserve">музична, </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 xml:space="preserve">образотворча, </w:t>
      </w:r>
    </w:p>
    <w:p w:rsidR="00230B4D" w:rsidRPr="00F925F8" w:rsidRDefault="00230B4D" w:rsidP="00230B4D">
      <w:pPr>
        <w:numPr>
          <w:ilvl w:val="0"/>
          <w:numId w:val="19"/>
        </w:numPr>
        <w:spacing w:after="0" w:line="240" w:lineRule="auto"/>
        <w:jc w:val="both"/>
        <w:rPr>
          <w:rFonts w:ascii="Times New Roman" w:hAnsi="Times New Roman"/>
          <w:sz w:val="28"/>
          <w:szCs w:val="28"/>
        </w:rPr>
      </w:pPr>
      <w:r w:rsidRPr="00F925F8">
        <w:rPr>
          <w:rFonts w:ascii="Times New Roman" w:hAnsi="Times New Roman"/>
          <w:sz w:val="28"/>
          <w:szCs w:val="28"/>
        </w:rPr>
        <w:t>культурологічна.</w:t>
      </w:r>
    </w:p>
    <w:p w:rsidR="00230B4D" w:rsidRPr="00F925F8" w:rsidRDefault="00230B4D" w:rsidP="00230B4D">
      <w:pPr>
        <w:ind w:left="360" w:firstLine="348"/>
        <w:jc w:val="both"/>
        <w:rPr>
          <w:rFonts w:ascii="Times New Roman" w:hAnsi="Times New Roman"/>
          <w:sz w:val="28"/>
          <w:szCs w:val="28"/>
        </w:rPr>
      </w:pPr>
      <w:r w:rsidRPr="00F925F8">
        <w:rPr>
          <w:rFonts w:ascii="Times New Roman" w:hAnsi="Times New Roman"/>
          <w:sz w:val="28"/>
          <w:szCs w:val="28"/>
        </w:rPr>
        <w:t xml:space="preserve">У основній школі зміст освітньої галузі «Мистецтво» спрямований на розширення набутих у початковій школі ключових, міжпредметних естетичних  і предметних мистецьких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у процесі опанування творів мистецтва і художньо-практичної діяльності. </w:t>
      </w:r>
    </w:p>
    <w:p w:rsidR="00230B4D" w:rsidRPr="00F925F8" w:rsidRDefault="00230B4D" w:rsidP="00230B4D">
      <w:pPr>
        <w:ind w:left="360" w:firstLine="348"/>
        <w:jc w:val="both"/>
        <w:rPr>
          <w:rFonts w:ascii="Times New Roman" w:hAnsi="Times New Roman"/>
          <w:sz w:val="28"/>
          <w:szCs w:val="28"/>
        </w:rPr>
      </w:pPr>
      <w:r w:rsidRPr="00F925F8">
        <w:rPr>
          <w:rFonts w:ascii="Times New Roman" w:hAnsi="Times New Roman"/>
          <w:sz w:val="28"/>
          <w:szCs w:val="28"/>
        </w:rPr>
        <w:t xml:space="preserve">У старшій школі зміст освітньої галузі «Мистецтво» спрямований на формування художнього мислення та світогляду учнів, поглиблення ключових, міжпредметних естетичних  і предметних мистецьких </w:t>
      </w:r>
      <w:proofErr w:type="spellStart"/>
      <w:r w:rsidRPr="00F925F8">
        <w:rPr>
          <w:rFonts w:ascii="Times New Roman" w:hAnsi="Times New Roman"/>
          <w:sz w:val="28"/>
          <w:szCs w:val="28"/>
        </w:rPr>
        <w:lastRenderedPageBreak/>
        <w:t>компетентностей</w:t>
      </w:r>
      <w:proofErr w:type="spellEnd"/>
      <w:r w:rsidRPr="00F925F8">
        <w:rPr>
          <w:rFonts w:ascii="Times New Roman" w:hAnsi="Times New Roman"/>
          <w:sz w:val="28"/>
          <w:szCs w:val="28"/>
        </w:rPr>
        <w:t xml:space="preserve"> на основі узагальнення знань і вмінь, набутих  в основній школі. </w:t>
      </w:r>
    </w:p>
    <w:p w:rsidR="00230B4D" w:rsidRPr="00F925F8" w:rsidRDefault="00230B4D" w:rsidP="00230B4D">
      <w:pPr>
        <w:ind w:left="360" w:firstLine="348"/>
        <w:rPr>
          <w:rFonts w:ascii="Times New Roman" w:hAnsi="Times New Roman"/>
          <w:b/>
          <w:sz w:val="28"/>
          <w:szCs w:val="28"/>
        </w:rPr>
      </w:pPr>
      <w:r w:rsidRPr="00F925F8">
        <w:rPr>
          <w:rFonts w:ascii="Times New Roman" w:hAnsi="Times New Roman"/>
          <w:b/>
          <w:sz w:val="28"/>
          <w:szCs w:val="28"/>
        </w:rPr>
        <w:t xml:space="preserve">                                                 Основна школа</w:t>
      </w:r>
    </w:p>
    <w:p w:rsidR="00230B4D" w:rsidRPr="00F925F8" w:rsidRDefault="00230B4D" w:rsidP="00230B4D">
      <w:pPr>
        <w:ind w:left="357"/>
        <w:jc w:val="center"/>
        <w:outlineLvl w:val="2"/>
        <w:rPr>
          <w:rFonts w:ascii="Times New Roman" w:hAnsi="Times New Roman"/>
          <w:b/>
        </w:rPr>
      </w:pPr>
      <w:r w:rsidRPr="00F925F8">
        <w:rPr>
          <w:rFonts w:ascii="Times New Roman" w:hAnsi="Times New Roman"/>
          <w:b/>
        </w:rPr>
        <w:t>Музична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0B4D" w:rsidRPr="00F925F8" w:rsidTr="00774AEA">
        <w:tc>
          <w:tcPr>
            <w:tcW w:w="4785"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jc w:val="center"/>
              <w:rPr>
                <w:rFonts w:ascii="Times New Roman" w:hAnsi="Times New Roman"/>
              </w:rPr>
            </w:pPr>
            <w:r w:rsidRPr="00F925F8">
              <w:rPr>
                <w:rFonts w:ascii="Times New Roman" w:hAnsi="Times New Roman"/>
              </w:rPr>
              <w:t>Зміст освіти</w:t>
            </w: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rPr>
                <w:rFonts w:ascii="Times New Roman" w:hAnsi="Times New Roman"/>
              </w:rPr>
            </w:pPr>
            <w:r w:rsidRPr="00F925F8">
              <w:rPr>
                <w:rFonts w:ascii="Times New Roman" w:hAnsi="Times New Roman"/>
              </w:rPr>
              <w:t>Державні вимоги до рівня загальноосвітньої підготовки учнів</w:t>
            </w:r>
          </w:p>
        </w:tc>
      </w:tr>
      <w:tr w:rsidR="00230B4D" w:rsidRPr="00F925F8" w:rsidTr="00774AEA">
        <w:tc>
          <w:tcPr>
            <w:tcW w:w="4785"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rPr>
              <w:t>Особистісне художньо-естетичне сприймання музики українських і зарубіжних композиторів  в широкому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Особливості музичної мови, Практичне засвоєння основних музичних понять і термінів. </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Розвиток дитячого голосу, виконання народних і професійних (класичних та сучасних) пісень. Вивчення українського фольклору (автентичного та стилізованого).</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Елементи гри на музичних інструментах: народних, сучасних (електронних). Імпровізація (вокальна, інструментальна).</w:t>
            </w: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i/>
              </w:rPr>
              <w:t>Знання</w:t>
            </w:r>
            <w:r w:rsidRPr="00F925F8">
              <w:rPr>
                <w:rFonts w:ascii="Times New Roman" w:hAnsi="Times New Roman"/>
              </w:rPr>
              <w:t xml:space="preserve"> про народну музичну творчість, відомих композиторів минулого і сучасності, виявлення власного естетичного ставлення до неї. </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Розуміння</w:t>
            </w:r>
            <w:r w:rsidRPr="00F925F8">
              <w:rPr>
                <w:rFonts w:ascii="Times New Roman" w:hAnsi="Times New Roman"/>
              </w:rPr>
              <w:t xml:space="preserve"> значення музики в житті людини та суспільства.</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Уміння</w:t>
            </w:r>
            <w:r w:rsidRPr="00F925F8">
              <w:rPr>
                <w:rFonts w:ascii="Times New Roman" w:hAnsi="Times New Roman"/>
              </w:rPr>
              <w:t xml:space="preserve"> аналізувати, інтерпретувати музичні твори, простежувати та усвідомлювати розвиток музичного образу, використовувати  відповідну термінологію.</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Застосування</w:t>
            </w:r>
            <w:r w:rsidRPr="00F925F8">
              <w:rPr>
                <w:rFonts w:ascii="Times New Roman" w:hAnsi="Times New Roman"/>
              </w:rPr>
              <w:t xml:space="preserve"> вокально-хорових навичок  під час виразного виконання  народних і професійних пісень, елементарних навичок гри на музичних інструментах та імпровізації у процесі творчого самовираження.</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Вираження </w:t>
            </w:r>
            <w:r w:rsidRPr="00F925F8">
              <w:rPr>
                <w:rFonts w:ascii="Times New Roman" w:hAnsi="Times New Roman"/>
                <w:i/>
              </w:rPr>
              <w:t>естетичного ставлення</w:t>
            </w:r>
            <w:r w:rsidRPr="00F925F8">
              <w:rPr>
                <w:rFonts w:ascii="Times New Roman" w:hAnsi="Times New Roman"/>
              </w:rPr>
              <w:t xml:space="preserve"> до музичного мистецтва, власних </w:t>
            </w:r>
            <w:r w:rsidRPr="00F925F8">
              <w:rPr>
                <w:rFonts w:ascii="Times New Roman" w:hAnsi="Times New Roman"/>
                <w:i/>
              </w:rPr>
              <w:t>оцінних суджень</w:t>
            </w:r>
            <w:r w:rsidRPr="00F925F8">
              <w:rPr>
                <w:rFonts w:ascii="Times New Roman" w:hAnsi="Times New Roman"/>
              </w:rPr>
              <w:t xml:space="preserve"> у процесі комунікації.</w:t>
            </w:r>
          </w:p>
        </w:tc>
      </w:tr>
    </w:tbl>
    <w:p w:rsidR="00230B4D" w:rsidRPr="00F925F8" w:rsidRDefault="00230B4D" w:rsidP="00230B4D">
      <w:pPr>
        <w:ind w:left="357"/>
        <w:jc w:val="center"/>
        <w:outlineLvl w:val="2"/>
        <w:rPr>
          <w:rFonts w:ascii="Times New Roman" w:hAnsi="Times New Roman"/>
          <w:b/>
        </w:rPr>
      </w:pPr>
      <w:r w:rsidRPr="00F925F8">
        <w:rPr>
          <w:rFonts w:ascii="Times New Roman" w:hAnsi="Times New Roman"/>
          <w:b/>
        </w:rPr>
        <w:t>Образотворча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230B4D" w:rsidRPr="00F925F8" w:rsidTr="00774AEA">
        <w:trPr>
          <w:trHeight w:val="640"/>
        </w:trPr>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rPr>
              <w:t>Особистісне художньо-естетичне сприймання творів українського та зарубіжного образотворчого мистецтва у його видовій, жанровій, та стильовій різноманітності.</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Особливості мови образотворчого мистецтва (графіки, живопису, скульптури, декоративно-ужиткового мистецтва, архітектури, дизайну). Явища синтезу мистецтв.</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Аналіз та інтерпретація творів візуальних мистецтв, визначення взаємозв’язків з іншими видами мистецтва. Практичне засвоєння основних понять і термінів.</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Особливості створення художнього образу, цілісність змісту і форми мистецького твору. </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Виконання композицій за допомогою різноманітних видів мистецької техніки із застосуванням відповідних художніх матеріалів. </w:t>
            </w: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i/>
              </w:rPr>
              <w:t>Знання</w:t>
            </w:r>
            <w:r w:rsidRPr="00F925F8">
              <w:rPr>
                <w:rFonts w:ascii="Times New Roman" w:hAnsi="Times New Roman"/>
              </w:rPr>
              <w:t xml:space="preserve"> основних виражальних засобів графіки, живопису, скульптури, декоративно-ужиткового мистецтва, архітектури, дизайну.</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Розуміння</w:t>
            </w:r>
            <w:r w:rsidRPr="00F925F8">
              <w:rPr>
                <w:rFonts w:ascii="Times New Roman" w:hAnsi="Times New Roman"/>
              </w:rPr>
              <w:t xml:space="preserve"> жанрових і стильових  особливостей візуальних мистецтв, синтезу мистецтв, значення візуальних мистецтв в житті людини та суспільства. </w:t>
            </w:r>
          </w:p>
          <w:p w:rsidR="00230B4D" w:rsidRPr="00F925F8" w:rsidRDefault="00230B4D" w:rsidP="00774AEA">
            <w:pPr>
              <w:spacing w:after="0" w:line="240" w:lineRule="auto"/>
              <w:rPr>
                <w:rFonts w:ascii="Times New Roman" w:hAnsi="Times New Roman"/>
                <w:i/>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Уміння</w:t>
            </w:r>
            <w:r w:rsidRPr="00F925F8">
              <w:rPr>
                <w:rFonts w:ascii="Times New Roman" w:hAnsi="Times New Roman"/>
              </w:rPr>
              <w:t xml:space="preserve"> аналізувати та інтерпретувати візуальні твори різних жанрів і стилів, використовуючи відповідну  термінологію.</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 xml:space="preserve">Застосування </w:t>
            </w:r>
            <w:r w:rsidRPr="00F925F8">
              <w:rPr>
                <w:rFonts w:ascii="Times New Roman" w:hAnsi="Times New Roman"/>
              </w:rPr>
              <w:t xml:space="preserve">набутих знань і вмінь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w:t>
            </w:r>
          </w:p>
          <w:p w:rsidR="00230B4D" w:rsidRPr="00F925F8" w:rsidRDefault="00230B4D" w:rsidP="00774AEA">
            <w:pPr>
              <w:spacing w:after="0" w:line="240" w:lineRule="auto"/>
              <w:rPr>
                <w:rFonts w:ascii="Times New Roman" w:hAnsi="Times New Roman"/>
              </w:rPr>
            </w:pPr>
            <w:r w:rsidRPr="00F925F8">
              <w:rPr>
                <w:rFonts w:ascii="Times New Roman" w:hAnsi="Times New Roman"/>
                <w:i/>
              </w:rPr>
              <w:t>Вираження естетичного ставлення</w:t>
            </w:r>
            <w:r w:rsidRPr="00F925F8">
              <w:rPr>
                <w:rFonts w:ascii="Times New Roman" w:hAnsi="Times New Roman"/>
              </w:rPr>
              <w:t xml:space="preserve"> до творів візуальних мистецтв в  єдності змісту і форми, власних </w:t>
            </w:r>
            <w:r w:rsidRPr="00F925F8">
              <w:rPr>
                <w:rFonts w:ascii="Times New Roman" w:hAnsi="Times New Roman"/>
                <w:i/>
              </w:rPr>
              <w:t>оцінних суджень</w:t>
            </w:r>
            <w:r w:rsidRPr="00F925F8">
              <w:rPr>
                <w:rFonts w:ascii="Times New Roman" w:hAnsi="Times New Roman"/>
              </w:rPr>
              <w:t xml:space="preserve"> у процесі комунікації. </w:t>
            </w:r>
          </w:p>
        </w:tc>
      </w:tr>
    </w:tbl>
    <w:p w:rsidR="00F82485" w:rsidRDefault="00F82485" w:rsidP="00F82485">
      <w:pPr>
        <w:widowControl w:val="0"/>
        <w:spacing w:after="0" w:line="240" w:lineRule="auto"/>
        <w:jc w:val="center"/>
        <w:outlineLvl w:val="2"/>
        <w:rPr>
          <w:rFonts w:ascii="Times New Roman" w:hAnsi="Times New Roman"/>
          <w:b/>
        </w:rPr>
      </w:pPr>
    </w:p>
    <w:p w:rsidR="00230B4D" w:rsidRPr="00F925F8" w:rsidRDefault="00230B4D" w:rsidP="00F82485">
      <w:pPr>
        <w:widowControl w:val="0"/>
        <w:spacing w:after="0" w:line="240" w:lineRule="auto"/>
        <w:jc w:val="center"/>
        <w:outlineLvl w:val="2"/>
        <w:rPr>
          <w:rFonts w:ascii="Times New Roman" w:hAnsi="Times New Roman"/>
          <w:b/>
        </w:rPr>
      </w:pPr>
      <w:r w:rsidRPr="00F925F8">
        <w:rPr>
          <w:rFonts w:ascii="Times New Roman" w:hAnsi="Times New Roman"/>
          <w:b/>
        </w:rPr>
        <w:t>Культурологічна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0B4D" w:rsidRPr="00F925F8" w:rsidTr="00774AEA">
        <w:trPr>
          <w:trHeight w:val="10435"/>
        </w:trPr>
        <w:tc>
          <w:tcPr>
            <w:tcW w:w="4785" w:type="dxa"/>
            <w:tcBorders>
              <w:top w:val="single" w:sz="4" w:space="0" w:color="auto"/>
              <w:left w:val="single" w:sz="4" w:space="0" w:color="auto"/>
              <w:bottom w:val="single" w:sz="4" w:space="0" w:color="auto"/>
              <w:right w:val="single" w:sz="4" w:space="0" w:color="auto"/>
            </w:tcBorders>
          </w:tcPr>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lastRenderedPageBreak/>
              <w:t xml:space="preserve">Мистецтво – провідна складова художньої культури. 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 xml:space="preserve">Жанрова палітра музичного мистецтва та його значення в культурному розвитку людини і суспільства. </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Видові та жанрові особливості  візуальних мистецтв,  їх значення в культурному розвитку людини і суспільства.</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Театр як синтетичний вид мистецтва, його жанри та значення в культурному розвитку людини і суспільства. Види театру.</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Екранні мистецтва та їх роль у житті людини і суспільства. Основні жанри, художні засоби кінематографу. Синтез мистецтв у кіно. Телебачення як засіб масової комунікації.</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 xml:space="preserve">Художні напрями та стилі. Сутність художньої культури як духовного явища. Художня культура і середовище. Художня культура рідного краю. </w:t>
            </w:r>
            <w:proofErr w:type="spellStart"/>
            <w:r w:rsidRPr="00F925F8">
              <w:rPr>
                <w:rFonts w:ascii="Times New Roman" w:hAnsi="Times New Roman"/>
              </w:rPr>
              <w:t>Поліхудожній</w:t>
            </w:r>
            <w:proofErr w:type="spellEnd"/>
            <w:r w:rsidRPr="00F925F8">
              <w:rPr>
                <w:rFonts w:ascii="Times New Roman" w:hAnsi="Times New Roman"/>
              </w:rPr>
              <w:t xml:space="preserve"> образ світу.</w:t>
            </w:r>
          </w:p>
          <w:p w:rsidR="00230B4D" w:rsidRPr="00F925F8" w:rsidRDefault="00230B4D" w:rsidP="00F82485">
            <w:pPr>
              <w:widowControl w:val="0"/>
              <w:spacing w:after="0" w:line="240" w:lineRule="auto"/>
              <w:rPr>
                <w:rFonts w:ascii="Times New Roman" w:hAnsi="Times New Roman"/>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Аналіз, інтерпретація та оцінювання творів мистецтва; практичне засвоєння основних понять і термінів художньої культури.</w:t>
            </w: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rPr>
              <w:t xml:space="preserve"> </w:t>
            </w:r>
            <w:r w:rsidRPr="00F925F8">
              <w:rPr>
                <w:rFonts w:ascii="Times New Roman" w:hAnsi="Times New Roman"/>
                <w:i/>
              </w:rPr>
              <w:t>Знання</w:t>
            </w:r>
            <w:r w:rsidRPr="00F925F8">
              <w:rPr>
                <w:rFonts w:ascii="Times New Roman" w:hAnsi="Times New Roman"/>
              </w:rPr>
              <w:t xml:space="preserve"> видатних творів мистецтва різних видів і жанрів. </w:t>
            </w:r>
            <w:r w:rsidRPr="00F925F8">
              <w:rPr>
                <w:rFonts w:ascii="Times New Roman" w:hAnsi="Times New Roman"/>
                <w:i/>
              </w:rPr>
              <w:t xml:space="preserve"> Розуміння</w:t>
            </w:r>
            <w:r w:rsidRPr="00F925F8">
              <w:rPr>
                <w:rFonts w:ascii="Times New Roman" w:hAnsi="Times New Roman"/>
              </w:rPr>
              <w:t xml:space="preserve"> мистецтва як провідної складової художньої культури та соціального явища. </w:t>
            </w:r>
            <w:r w:rsidRPr="00F925F8">
              <w:rPr>
                <w:rFonts w:ascii="Times New Roman" w:hAnsi="Times New Roman"/>
                <w:i/>
              </w:rPr>
              <w:t>Уміння</w:t>
            </w:r>
            <w:r w:rsidRPr="00F925F8">
              <w:rPr>
                <w:rFonts w:ascii="Times New Roman" w:hAnsi="Times New Roman"/>
              </w:rPr>
              <w:t xml:space="preserve"> аналізувати й інтерпретувати твори мистецтва в процесі комунікації. </w:t>
            </w:r>
            <w:r w:rsidRPr="00F925F8">
              <w:rPr>
                <w:rFonts w:ascii="Times New Roman" w:hAnsi="Times New Roman"/>
                <w:i/>
              </w:rPr>
              <w:t xml:space="preserve">Застосування </w:t>
            </w:r>
            <w:r w:rsidRPr="00F925F8">
              <w:rPr>
                <w:rFonts w:ascii="Times New Roman" w:hAnsi="Times New Roman"/>
              </w:rPr>
              <w:t>набутого естетичного досвіду у власній художньо-творчій діяльності та процесі культурного самовираження.</w:t>
            </w:r>
          </w:p>
          <w:p w:rsidR="00230B4D" w:rsidRPr="00F925F8" w:rsidRDefault="00230B4D" w:rsidP="00F82485">
            <w:pPr>
              <w:widowControl w:val="0"/>
              <w:spacing w:after="0" w:line="240" w:lineRule="auto"/>
              <w:rPr>
                <w:rFonts w:ascii="Times New Roman" w:hAnsi="Times New Roman"/>
                <w:i/>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i/>
              </w:rPr>
              <w:t>Знання</w:t>
            </w:r>
            <w:r w:rsidRPr="00F925F8">
              <w:rPr>
                <w:rFonts w:ascii="Times New Roman" w:hAnsi="Times New Roman"/>
              </w:rPr>
              <w:t xml:space="preserve"> основних видів, жанрів і форм музичного мистецтва. </w:t>
            </w:r>
            <w:r w:rsidRPr="00F925F8">
              <w:rPr>
                <w:rFonts w:ascii="Times New Roman" w:hAnsi="Times New Roman"/>
                <w:i/>
              </w:rPr>
              <w:t>Розуміння</w:t>
            </w:r>
            <w:r w:rsidRPr="00F925F8">
              <w:rPr>
                <w:rFonts w:ascii="Times New Roman" w:hAnsi="Times New Roman"/>
              </w:rPr>
              <w:t xml:space="preserve"> значення музичного мистецтва в культурному розвитку людини і суспільства.</w:t>
            </w:r>
          </w:p>
          <w:p w:rsidR="00230B4D" w:rsidRPr="00F925F8" w:rsidRDefault="00230B4D" w:rsidP="00F82485">
            <w:pPr>
              <w:widowControl w:val="0"/>
              <w:spacing w:after="0" w:line="240" w:lineRule="auto"/>
              <w:rPr>
                <w:rFonts w:ascii="Times New Roman" w:hAnsi="Times New Roman"/>
                <w:i/>
              </w:rPr>
            </w:pPr>
          </w:p>
          <w:p w:rsidR="00230B4D" w:rsidRPr="00F925F8" w:rsidRDefault="00230B4D" w:rsidP="00F82485">
            <w:pPr>
              <w:widowControl w:val="0"/>
              <w:spacing w:after="0" w:line="240" w:lineRule="auto"/>
              <w:rPr>
                <w:rFonts w:ascii="Times New Roman" w:hAnsi="Times New Roman"/>
              </w:rPr>
            </w:pPr>
            <w:r w:rsidRPr="00F925F8">
              <w:rPr>
                <w:rFonts w:ascii="Times New Roman" w:hAnsi="Times New Roman"/>
                <w:i/>
              </w:rPr>
              <w:t>Знання</w:t>
            </w:r>
            <w:r w:rsidRPr="00F925F8">
              <w:rPr>
                <w:rFonts w:ascii="Times New Roman" w:hAnsi="Times New Roman"/>
              </w:rPr>
              <w:t xml:space="preserve"> видових та жанрових особливостей  візуальних мистецтв. </w:t>
            </w:r>
            <w:r w:rsidRPr="00F925F8">
              <w:rPr>
                <w:rFonts w:ascii="Times New Roman" w:hAnsi="Times New Roman"/>
                <w:i/>
              </w:rPr>
              <w:t>Розуміння</w:t>
            </w:r>
            <w:r w:rsidRPr="00F925F8">
              <w:rPr>
                <w:rFonts w:ascii="Times New Roman" w:hAnsi="Times New Roman"/>
              </w:rPr>
              <w:t xml:space="preserve"> значення візуальних мистецтв в культурному розвитку людини і суспільства.</w:t>
            </w:r>
          </w:p>
          <w:p w:rsidR="00230B4D" w:rsidRPr="00F925F8" w:rsidRDefault="00230B4D" w:rsidP="00F82485">
            <w:pPr>
              <w:widowControl w:val="0"/>
              <w:spacing w:after="0" w:line="240" w:lineRule="auto"/>
              <w:rPr>
                <w:rFonts w:ascii="Times New Roman" w:hAnsi="Times New Roman"/>
                <w:i/>
              </w:rPr>
            </w:pPr>
          </w:p>
          <w:p w:rsidR="00230B4D" w:rsidRPr="00F925F8" w:rsidRDefault="00230B4D" w:rsidP="00F82485">
            <w:pPr>
              <w:widowControl w:val="0"/>
              <w:spacing w:after="0" w:line="240" w:lineRule="auto"/>
              <w:jc w:val="both"/>
              <w:rPr>
                <w:rFonts w:ascii="Times New Roman" w:hAnsi="Times New Roman"/>
              </w:rPr>
            </w:pPr>
            <w:r w:rsidRPr="00F925F8">
              <w:rPr>
                <w:rFonts w:ascii="Times New Roman" w:hAnsi="Times New Roman"/>
                <w:i/>
              </w:rPr>
              <w:t>Знання</w:t>
            </w:r>
            <w:r w:rsidRPr="00F925F8">
              <w:rPr>
                <w:rFonts w:ascii="Times New Roman" w:hAnsi="Times New Roman"/>
              </w:rPr>
              <w:t xml:space="preserve"> про театр як синтетичний вид мистецтва та його жанри. </w:t>
            </w:r>
            <w:r w:rsidRPr="00F925F8">
              <w:rPr>
                <w:rFonts w:ascii="Times New Roman" w:hAnsi="Times New Roman"/>
                <w:i/>
              </w:rPr>
              <w:t>Розуміння</w:t>
            </w:r>
            <w:r w:rsidRPr="00F925F8">
              <w:rPr>
                <w:rFonts w:ascii="Times New Roman" w:hAnsi="Times New Roman"/>
              </w:rPr>
              <w:t xml:space="preserve"> особливостей театрального мистецтва, основних жанрів драматургії. </w:t>
            </w:r>
            <w:r w:rsidRPr="00F925F8">
              <w:rPr>
                <w:rFonts w:ascii="Times New Roman" w:hAnsi="Times New Roman"/>
                <w:i/>
              </w:rPr>
              <w:t>Уміння</w:t>
            </w:r>
            <w:r w:rsidRPr="00F925F8">
              <w:rPr>
                <w:rFonts w:ascii="Times New Roman" w:hAnsi="Times New Roman"/>
              </w:rPr>
              <w:t xml:space="preserve"> виражати особистісне ставлення до театральної вистави.</w:t>
            </w:r>
          </w:p>
          <w:p w:rsidR="00230B4D" w:rsidRPr="00F925F8" w:rsidRDefault="00230B4D" w:rsidP="00F82485">
            <w:pPr>
              <w:widowControl w:val="0"/>
              <w:spacing w:after="0" w:line="240" w:lineRule="auto"/>
              <w:jc w:val="both"/>
              <w:rPr>
                <w:rFonts w:ascii="Times New Roman" w:hAnsi="Times New Roman"/>
              </w:rPr>
            </w:pPr>
          </w:p>
          <w:p w:rsidR="00230B4D" w:rsidRPr="00F925F8" w:rsidRDefault="00230B4D" w:rsidP="00F82485">
            <w:pPr>
              <w:widowControl w:val="0"/>
              <w:spacing w:after="0" w:line="240" w:lineRule="auto"/>
              <w:jc w:val="both"/>
              <w:rPr>
                <w:rFonts w:ascii="Times New Roman" w:hAnsi="Times New Roman"/>
              </w:rPr>
            </w:pPr>
            <w:r w:rsidRPr="00F925F8">
              <w:rPr>
                <w:rFonts w:ascii="Times New Roman" w:hAnsi="Times New Roman"/>
                <w:i/>
              </w:rPr>
              <w:t>Уявлення</w:t>
            </w:r>
            <w:r w:rsidRPr="00F925F8">
              <w:rPr>
                <w:rFonts w:ascii="Times New Roman" w:hAnsi="Times New Roman"/>
              </w:rPr>
              <w:t xml:space="preserve"> про екранні мистецтва та їх роль у житті людини і суспільства. </w:t>
            </w:r>
            <w:r w:rsidRPr="00F925F8">
              <w:rPr>
                <w:rFonts w:ascii="Times New Roman" w:hAnsi="Times New Roman"/>
                <w:i/>
              </w:rPr>
              <w:t xml:space="preserve">Знання </w:t>
            </w:r>
            <w:r w:rsidRPr="00F925F8">
              <w:rPr>
                <w:rFonts w:ascii="Times New Roman" w:hAnsi="Times New Roman"/>
              </w:rPr>
              <w:t xml:space="preserve">основних жанрів кінематографу. </w:t>
            </w:r>
            <w:r w:rsidRPr="00F925F8">
              <w:rPr>
                <w:rFonts w:ascii="Times New Roman" w:hAnsi="Times New Roman"/>
                <w:i/>
              </w:rPr>
              <w:t>Уміння</w:t>
            </w:r>
            <w:r w:rsidRPr="00F925F8">
              <w:rPr>
                <w:rFonts w:ascii="Times New Roman" w:hAnsi="Times New Roman"/>
              </w:rPr>
              <w:t xml:space="preserve"> висловлювати власні оцінні судження щодо сучасних явищ кінематографу. </w:t>
            </w:r>
          </w:p>
          <w:p w:rsidR="00230B4D" w:rsidRPr="00F925F8" w:rsidRDefault="00230B4D" w:rsidP="00F82485">
            <w:pPr>
              <w:widowControl w:val="0"/>
              <w:spacing w:after="0" w:line="240" w:lineRule="auto"/>
              <w:jc w:val="both"/>
              <w:rPr>
                <w:rFonts w:ascii="Times New Roman" w:hAnsi="Times New Roman"/>
                <w:i/>
              </w:rPr>
            </w:pPr>
          </w:p>
          <w:p w:rsidR="00230B4D" w:rsidRPr="00F925F8" w:rsidRDefault="00230B4D" w:rsidP="00F82485">
            <w:pPr>
              <w:widowControl w:val="0"/>
              <w:spacing w:after="0" w:line="240" w:lineRule="auto"/>
              <w:jc w:val="both"/>
              <w:rPr>
                <w:rFonts w:ascii="Times New Roman" w:hAnsi="Times New Roman"/>
              </w:rPr>
            </w:pPr>
            <w:r w:rsidRPr="00F925F8">
              <w:rPr>
                <w:rFonts w:ascii="Times New Roman" w:hAnsi="Times New Roman"/>
                <w:i/>
              </w:rPr>
              <w:t>Знання</w:t>
            </w:r>
            <w:r w:rsidRPr="00F925F8">
              <w:rPr>
                <w:rFonts w:ascii="Times New Roman" w:hAnsi="Times New Roman"/>
              </w:rPr>
              <w:t xml:space="preserve"> художніх напрямів та стилів. </w:t>
            </w:r>
            <w:r w:rsidRPr="00F925F8">
              <w:rPr>
                <w:rFonts w:ascii="Times New Roman" w:hAnsi="Times New Roman"/>
                <w:i/>
              </w:rPr>
              <w:t>Уявлення</w:t>
            </w:r>
            <w:r w:rsidRPr="00F925F8">
              <w:rPr>
                <w:rFonts w:ascii="Times New Roman" w:hAnsi="Times New Roman"/>
              </w:rPr>
              <w:t xml:space="preserve"> про сутність художньої культури, її роль у суспільстві та духовному житті людини. </w:t>
            </w:r>
          </w:p>
          <w:p w:rsidR="00230B4D" w:rsidRPr="00F925F8" w:rsidRDefault="00230B4D" w:rsidP="00F82485">
            <w:pPr>
              <w:widowControl w:val="0"/>
              <w:spacing w:after="0" w:line="240" w:lineRule="auto"/>
              <w:jc w:val="both"/>
              <w:rPr>
                <w:rFonts w:ascii="Times New Roman" w:hAnsi="Times New Roman"/>
                <w:i/>
              </w:rPr>
            </w:pPr>
          </w:p>
          <w:p w:rsidR="00230B4D" w:rsidRPr="00F925F8" w:rsidRDefault="00230B4D" w:rsidP="00F82485">
            <w:pPr>
              <w:widowControl w:val="0"/>
              <w:spacing w:after="0" w:line="240" w:lineRule="auto"/>
              <w:jc w:val="both"/>
              <w:rPr>
                <w:rFonts w:ascii="Times New Roman" w:hAnsi="Times New Roman"/>
              </w:rPr>
            </w:pPr>
            <w:r w:rsidRPr="00F925F8">
              <w:rPr>
                <w:rFonts w:ascii="Times New Roman" w:hAnsi="Times New Roman"/>
                <w:i/>
              </w:rPr>
              <w:t xml:space="preserve">Уміння </w:t>
            </w:r>
            <w:r w:rsidRPr="00F925F8">
              <w:rPr>
                <w:rFonts w:ascii="Times New Roman" w:hAnsi="Times New Roman"/>
              </w:rPr>
              <w:t xml:space="preserve">   емоційно    виражати ціннісне  ставлення до  творів мистецтва,       використовувати світовий інформаційний простір з метою художньої самореалізації, застосовувати  набутий   досвід  у  художньо-творчій діяльності.  </w:t>
            </w:r>
            <w:r w:rsidR="00F82485">
              <w:rPr>
                <w:rFonts w:ascii="Times New Roman" w:hAnsi="Times New Roman"/>
              </w:rPr>
              <w:t xml:space="preserve">   </w:t>
            </w:r>
          </w:p>
        </w:tc>
      </w:tr>
    </w:tbl>
    <w:p w:rsidR="00230B4D" w:rsidRPr="00F925F8" w:rsidRDefault="00230B4D" w:rsidP="00230B4D">
      <w:pPr>
        <w:ind w:left="360"/>
        <w:jc w:val="center"/>
        <w:outlineLvl w:val="0"/>
        <w:rPr>
          <w:rFonts w:ascii="Times New Roman" w:hAnsi="Times New Roman"/>
          <w:b/>
          <w:sz w:val="28"/>
          <w:szCs w:val="28"/>
        </w:rPr>
      </w:pPr>
    </w:p>
    <w:p w:rsidR="00230B4D" w:rsidRPr="00F925F8" w:rsidRDefault="00230B4D" w:rsidP="00230B4D">
      <w:pPr>
        <w:ind w:left="360"/>
        <w:jc w:val="center"/>
        <w:outlineLvl w:val="0"/>
        <w:rPr>
          <w:rFonts w:ascii="Times New Roman" w:hAnsi="Times New Roman"/>
          <w:b/>
          <w:sz w:val="28"/>
          <w:szCs w:val="28"/>
        </w:rPr>
      </w:pPr>
      <w:r w:rsidRPr="00F925F8">
        <w:rPr>
          <w:rFonts w:ascii="Times New Roman" w:hAnsi="Times New Roman"/>
          <w:b/>
          <w:sz w:val="28"/>
          <w:szCs w:val="28"/>
        </w:rPr>
        <w:t>Старша школа</w:t>
      </w:r>
    </w:p>
    <w:p w:rsidR="00230B4D" w:rsidRPr="00F925F8" w:rsidRDefault="00230B4D" w:rsidP="00230B4D">
      <w:pPr>
        <w:ind w:left="357"/>
        <w:jc w:val="center"/>
        <w:outlineLvl w:val="2"/>
        <w:rPr>
          <w:rFonts w:ascii="Times New Roman" w:hAnsi="Times New Roman"/>
          <w:b/>
        </w:rPr>
      </w:pPr>
      <w:r w:rsidRPr="00F925F8">
        <w:rPr>
          <w:rFonts w:ascii="Times New Roman" w:hAnsi="Times New Roman"/>
          <w:b/>
        </w:rPr>
        <w:t>Культурологічна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0B4D" w:rsidRPr="00F925F8" w:rsidTr="00774AEA">
        <w:tc>
          <w:tcPr>
            <w:tcW w:w="4785"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jc w:val="center"/>
              <w:rPr>
                <w:rFonts w:ascii="Times New Roman" w:hAnsi="Times New Roman"/>
              </w:rPr>
            </w:pPr>
            <w:r w:rsidRPr="00F925F8">
              <w:rPr>
                <w:rFonts w:ascii="Times New Roman" w:hAnsi="Times New Roman"/>
              </w:rPr>
              <w:t>Зміст освіти</w:t>
            </w: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rPr>
                <w:rFonts w:ascii="Times New Roman" w:hAnsi="Times New Roman"/>
              </w:rPr>
            </w:pPr>
            <w:r w:rsidRPr="00F925F8">
              <w:rPr>
                <w:rFonts w:ascii="Times New Roman" w:hAnsi="Times New Roman"/>
              </w:rPr>
              <w:t>Державні вимоги до рівня загальноосвітньої підготовки учнів</w:t>
            </w:r>
          </w:p>
        </w:tc>
      </w:tr>
      <w:tr w:rsidR="00230B4D" w:rsidRPr="00F925F8" w:rsidTr="00774AEA">
        <w:tc>
          <w:tcPr>
            <w:tcW w:w="4785"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rPr>
              <w:t>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Особливості  розвитку зарубіжного мистецтва, </w:t>
            </w:r>
            <w:r w:rsidRPr="00F925F8">
              <w:rPr>
                <w:rFonts w:ascii="Times New Roman" w:hAnsi="Times New Roman"/>
              </w:rPr>
              <w:lastRenderedPageBreak/>
              <w:t xml:space="preserve">його видові та стильові особливості. Зарубіжна художня культура  та її роль у розвитку людства. Спадщина    видатних    зарубіжних митців.    Цілісність та національно-історична своєрідність культур різних країн світу.          </w:t>
            </w: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          </w:t>
            </w:r>
          </w:p>
          <w:p w:rsidR="00230B4D" w:rsidRPr="00F925F8" w:rsidRDefault="00230B4D" w:rsidP="00774AEA">
            <w:pPr>
              <w:spacing w:after="0" w:line="240" w:lineRule="auto"/>
              <w:rPr>
                <w:rFonts w:ascii="Times New Roman" w:hAnsi="Times New Roman"/>
              </w:rPr>
            </w:pPr>
            <w:r w:rsidRPr="00F925F8">
              <w:rPr>
                <w:rFonts w:ascii="Times New Roman" w:hAnsi="Times New Roman"/>
              </w:rPr>
              <w:t>Художня культура і середовище. Полікультурний образ світу.</w:t>
            </w:r>
            <w:r w:rsidRPr="00F925F8">
              <w:rPr>
                <w:rFonts w:ascii="Times New Roman" w:hAnsi="Times New Roman"/>
                <w:b/>
              </w:rPr>
              <w:t xml:space="preserve"> </w:t>
            </w:r>
            <w:proofErr w:type="spellStart"/>
            <w:r w:rsidRPr="00F925F8">
              <w:rPr>
                <w:rFonts w:ascii="Times New Roman" w:hAnsi="Times New Roman"/>
              </w:rPr>
              <w:t>Медіакультура</w:t>
            </w:r>
            <w:proofErr w:type="spellEnd"/>
            <w:r w:rsidRPr="00F925F8">
              <w:rPr>
                <w:rFonts w:ascii="Times New Roman" w:hAnsi="Times New Roman"/>
              </w:rPr>
              <w:t xml:space="preserve"> та її  особливості.</w:t>
            </w:r>
            <w:r w:rsidRPr="00F925F8">
              <w:rPr>
                <w:rFonts w:ascii="Times New Roman" w:hAnsi="Times New Roman"/>
                <w:b/>
              </w:rPr>
              <w:t xml:space="preserve"> </w:t>
            </w:r>
            <w:r w:rsidRPr="00F925F8">
              <w:rPr>
                <w:rFonts w:ascii="Times New Roman" w:hAnsi="Times New Roman"/>
              </w:rPr>
              <w:t xml:space="preserve">Культура і суспільство, значення мистецтва в духовному розвитку особистості.. Мистецтво як  посередник   між   культурами світу.  </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Аналіз, інтерпретація та оцінювання творів мистецтва; практичне засвоєння основних понять і термінів художньої культури.                         </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p>
        </w:tc>
        <w:tc>
          <w:tcPr>
            <w:tcW w:w="4786" w:type="dxa"/>
            <w:tcBorders>
              <w:top w:val="single" w:sz="4" w:space="0" w:color="auto"/>
              <w:left w:val="single" w:sz="4" w:space="0" w:color="auto"/>
              <w:bottom w:val="single" w:sz="4" w:space="0" w:color="auto"/>
              <w:right w:val="single" w:sz="4" w:space="0" w:color="auto"/>
            </w:tcBorders>
          </w:tcPr>
          <w:p w:rsidR="00230B4D" w:rsidRPr="00F925F8" w:rsidRDefault="00230B4D" w:rsidP="00774AEA">
            <w:pPr>
              <w:spacing w:after="0" w:line="240" w:lineRule="auto"/>
              <w:rPr>
                <w:rFonts w:ascii="Times New Roman" w:hAnsi="Times New Roman"/>
              </w:rPr>
            </w:pPr>
            <w:r w:rsidRPr="00F925F8">
              <w:rPr>
                <w:rFonts w:ascii="Times New Roman" w:hAnsi="Times New Roman"/>
                <w:i/>
              </w:rPr>
              <w:lastRenderedPageBreak/>
              <w:t>Знання</w:t>
            </w:r>
            <w:r w:rsidRPr="00F925F8">
              <w:rPr>
                <w:rFonts w:ascii="Times New Roman" w:hAnsi="Times New Roman"/>
              </w:rPr>
              <w:t xml:space="preserve">     творчої спадщини    відомих представників  українського  та     зарубіжного мистецтва. </w:t>
            </w:r>
            <w:r w:rsidRPr="00F925F8">
              <w:rPr>
                <w:rFonts w:ascii="Times New Roman" w:hAnsi="Times New Roman"/>
                <w:i/>
              </w:rPr>
              <w:t xml:space="preserve">Уявлення </w:t>
            </w:r>
            <w:r w:rsidRPr="00F925F8">
              <w:rPr>
                <w:rFonts w:ascii="Times New Roman" w:hAnsi="Times New Roman"/>
              </w:rPr>
              <w:t>про</w:t>
            </w:r>
            <w:r w:rsidRPr="00F925F8">
              <w:rPr>
                <w:rFonts w:ascii="Times New Roman" w:hAnsi="Times New Roman"/>
                <w:i/>
              </w:rPr>
              <w:t xml:space="preserve"> </w:t>
            </w:r>
            <w:r w:rsidRPr="00F925F8">
              <w:rPr>
                <w:rFonts w:ascii="Times New Roman" w:hAnsi="Times New Roman"/>
              </w:rPr>
              <w:t xml:space="preserve">особливості розвитку українського мистецтва.  </w:t>
            </w:r>
          </w:p>
          <w:p w:rsidR="00230B4D" w:rsidRPr="00F925F8" w:rsidRDefault="00230B4D" w:rsidP="00774AEA">
            <w:pPr>
              <w:spacing w:after="0" w:line="240" w:lineRule="auto"/>
              <w:rPr>
                <w:rFonts w:ascii="Times New Roman" w:hAnsi="Times New Roman"/>
              </w:rPr>
            </w:pPr>
            <w:r w:rsidRPr="00F925F8">
              <w:rPr>
                <w:rFonts w:ascii="Times New Roman" w:hAnsi="Times New Roman"/>
              </w:rPr>
              <w:t xml:space="preserve">                                                    </w:t>
            </w:r>
          </w:p>
          <w:p w:rsidR="00230B4D" w:rsidRPr="00F925F8" w:rsidRDefault="00230B4D" w:rsidP="00774AEA">
            <w:pPr>
              <w:spacing w:after="0" w:line="240" w:lineRule="auto"/>
              <w:rPr>
                <w:rFonts w:ascii="Times New Roman" w:hAnsi="Times New Roman"/>
                <w:i/>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 xml:space="preserve">Уявлення </w:t>
            </w:r>
            <w:r w:rsidRPr="00F925F8">
              <w:rPr>
                <w:rFonts w:ascii="Times New Roman" w:hAnsi="Times New Roman"/>
              </w:rPr>
              <w:t>про</w:t>
            </w:r>
            <w:r w:rsidRPr="00F925F8">
              <w:rPr>
                <w:rFonts w:ascii="Times New Roman" w:hAnsi="Times New Roman"/>
                <w:i/>
              </w:rPr>
              <w:t xml:space="preserve"> </w:t>
            </w:r>
            <w:r w:rsidRPr="00F925F8">
              <w:rPr>
                <w:rFonts w:ascii="Times New Roman" w:hAnsi="Times New Roman"/>
              </w:rPr>
              <w:t xml:space="preserve">особливості, види і стилі </w:t>
            </w:r>
            <w:r w:rsidRPr="00F925F8">
              <w:rPr>
                <w:rFonts w:ascii="Times New Roman" w:hAnsi="Times New Roman"/>
              </w:rPr>
              <w:lastRenderedPageBreak/>
              <w:t xml:space="preserve">мистецтва різних країн світу. </w:t>
            </w:r>
          </w:p>
          <w:p w:rsidR="00230B4D" w:rsidRPr="00F925F8" w:rsidRDefault="00230B4D" w:rsidP="00774AEA">
            <w:pPr>
              <w:spacing w:after="0" w:line="240" w:lineRule="auto"/>
              <w:rPr>
                <w:rFonts w:ascii="Times New Roman" w:hAnsi="Times New Roman"/>
              </w:rPr>
            </w:pPr>
            <w:r w:rsidRPr="00F925F8">
              <w:rPr>
                <w:rFonts w:ascii="Times New Roman" w:hAnsi="Times New Roman"/>
                <w:i/>
              </w:rPr>
              <w:t>Знання</w:t>
            </w:r>
            <w:r w:rsidRPr="00F925F8">
              <w:rPr>
                <w:rFonts w:ascii="Times New Roman" w:hAnsi="Times New Roman"/>
              </w:rPr>
              <w:t xml:space="preserve"> творчої спадщини видатних представників світового мистецтва.</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Уміння</w:t>
            </w:r>
            <w:r w:rsidRPr="00F925F8">
              <w:rPr>
                <w:rFonts w:ascii="Times New Roman" w:hAnsi="Times New Roman"/>
              </w:rPr>
              <w:t xml:space="preserve"> порівнювати і знаходити спільне та відмінне у творчих здобутках митців різних країн.</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Уявлення</w:t>
            </w:r>
            <w:r w:rsidRPr="00F925F8">
              <w:rPr>
                <w:rFonts w:ascii="Times New Roman" w:hAnsi="Times New Roman"/>
              </w:rPr>
              <w:t xml:space="preserve"> про сутність культури, її роль у суспільстві та духовному житті людини, полікультурний діалог у сучасному житті.</w:t>
            </w:r>
          </w:p>
          <w:p w:rsidR="00230B4D" w:rsidRPr="00F925F8" w:rsidRDefault="00230B4D" w:rsidP="00774AEA">
            <w:pPr>
              <w:spacing w:after="0" w:line="240" w:lineRule="auto"/>
              <w:rPr>
                <w:rFonts w:ascii="Times New Roman" w:hAnsi="Times New Roman"/>
                <w:i/>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 xml:space="preserve">Уявлення </w:t>
            </w:r>
            <w:r w:rsidRPr="00F925F8">
              <w:rPr>
                <w:rFonts w:ascii="Times New Roman" w:hAnsi="Times New Roman"/>
              </w:rPr>
              <w:t xml:space="preserve">про </w:t>
            </w:r>
            <w:proofErr w:type="spellStart"/>
            <w:r w:rsidRPr="00F925F8">
              <w:rPr>
                <w:rFonts w:ascii="Times New Roman" w:hAnsi="Times New Roman"/>
              </w:rPr>
              <w:t>медіакультуру</w:t>
            </w:r>
            <w:proofErr w:type="spellEnd"/>
            <w:r w:rsidRPr="00F925F8">
              <w:rPr>
                <w:rFonts w:ascii="Times New Roman" w:hAnsi="Times New Roman"/>
              </w:rPr>
              <w:t>,  її особливості та роль у сучасному суспільстві.</w:t>
            </w:r>
          </w:p>
          <w:p w:rsidR="00230B4D" w:rsidRPr="00F925F8" w:rsidRDefault="00230B4D" w:rsidP="00774AEA">
            <w:pPr>
              <w:spacing w:after="0" w:line="240" w:lineRule="auto"/>
              <w:rPr>
                <w:rFonts w:ascii="Times New Roman" w:hAnsi="Times New Roman"/>
              </w:rPr>
            </w:pPr>
          </w:p>
          <w:p w:rsidR="00230B4D" w:rsidRPr="00F925F8" w:rsidRDefault="00230B4D" w:rsidP="00774AEA">
            <w:pPr>
              <w:spacing w:after="0" w:line="240" w:lineRule="auto"/>
              <w:rPr>
                <w:rFonts w:ascii="Times New Roman" w:hAnsi="Times New Roman"/>
              </w:rPr>
            </w:pPr>
            <w:r w:rsidRPr="00F925F8">
              <w:rPr>
                <w:rFonts w:ascii="Times New Roman" w:hAnsi="Times New Roman"/>
                <w:i/>
              </w:rPr>
              <w:t>Уміння</w:t>
            </w:r>
            <w:r w:rsidRPr="00F925F8">
              <w:rPr>
                <w:rFonts w:ascii="Times New Roman" w:hAnsi="Times New Roman"/>
              </w:rPr>
              <w:t xml:space="preserve">     емоційно    виражати ціннісне  ставлення до  творів мистецтва       у   процесі   їх  аналізу   та інтерпретації,  використовуючи відповідну термінологію.</w:t>
            </w:r>
            <w:r w:rsidRPr="00F925F8">
              <w:rPr>
                <w:rFonts w:ascii="Times New Roman" w:hAnsi="Times New Roman"/>
                <w:i/>
              </w:rPr>
              <w:t xml:space="preserve"> Уміння </w:t>
            </w:r>
            <w:r w:rsidRPr="00F925F8">
              <w:rPr>
                <w:rFonts w:ascii="Times New Roman" w:hAnsi="Times New Roman"/>
              </w:rPr>
              <w:t xml:space="preserve">   застосовувати  набутий   досвід  у  художньо-творчій діяльності.   </w:t>
            </w:r>
          </w:p>
          <w:p w:rsidR="00230B4D" w:rsidRPr="00F925F8" w:rsidRDefault="00230B4D" w:rsidP="00774AEA">
            <w:pPr>
              <w:spacing w:after="0" w:line="240" w:lineRule="auto"/>
              <w:rPr>
                <w:rFonts w:ascii="Times New Roman" w:hAnsi="Times New Roman"/>
              </w:rPr>
            </w:pPr>
          </w:p>
          <w:p w:rsidR="00230B4D" w:rsidRPr="00F925F8" w:rsidRDefault="00230B4D" w:rsidP="00F82485">
            <w:pPr>
              <w:spacing w:after="0" w:line="240" w:lineRule="auto"/>
              <w:rPr>
                <w:rFonts w:ascii="Times New Roman" w:hAnsi="Times New Roman"/>
              </w:rPr>
            </w:pPr>
            <w:r w:rsidRPr="00F925F8">
              <w:rPr>
                <w:rFonts w:ascii="Times New Roman" w:hAnsi="Times New Roman"/>
                <w:i/>
              </w:rPr>
              <w:t>Набуття</w:t>
            </w:r>
            <w:r w:rsidRPr="00F925F8">
              <w:rPr>
                <w:rFonts w:ascii="Times New Roman" w:hAnsi="Times New Roman"/>
              </w:rPr>
              <w:t xml:space="preserve"> досвіду емоційно-морального ставлення до класичного і сучасного мистецтва, застосування отриманих уявлень у власній творчій діяльності.</w:t>
            </w:r>
          </w:p>
        </w:tc>
      </w:tr>
    </w:tbl>
    <w:p w:rsidR="00230B4D" w:rsidRPr="00F925F8" w:rsidRDefault="00230B4D" w:rsidP="00592CE2">
      <w:pPr>
        <w:ind w:firstLine="709"/>
        <w:jc w:val="center"/>
        <w:rPr>
          <w:rFonts w:ascii="Times New Roman" w:hAnsi="Times New Roman"/>
          <w:b/>
          <w:sz w:val="28"/>
          <w:szCs w:val="28"/>
        </w:rPr>
      </w:pPr>
    </w:p>
    <w:p w:rsidR="00592CE2" w:rsidRDefault="00F925F8" w:rsidP="00592CE2">
      <w:pPr>
        <w:spacing w:after="0" w:line="240" w:lineRule="auto"/>
        <w:ind w:firstLine="709"/>
        <w:jc w:val="center"/>
        <w:outlineLvl w:val="0"/>
        <w:rPr>
          <w:rFonts w:ascii="Times New Roman" w:hAnsi="Times New Roman"/>
          <w:b/>
          <w:sz w:val="32"/>
          <w:szCs w:val="32"/>
        </w:rPr>
      </w:pPr>
      <w:r w:rsidRPr="00F6659E">
        <w:rPr>
          <w:rFonts w:ascii="Times New Roman" w:hAnsi="Times New Roman"/>
          <w:b/>
          <w:sz w:val="32"/>
          <w:szCs w:val="32"/>
        </w:rPr>
        <w:t xml:space="preserve"> </w:t>
      </w:r>
      <w:r w:rsidR="00592CE2" w:rsidRPr="00F6659E">
        <w:rPr>
          <w:rFonts w:ascii="Times New Roman" w:hAnsi="Times New Roman"/>
          <w:b/>
          <w:sz w:val="32"/>
          <w:szCs w:val="32"/>
        </w:rPr>
        <w:t>Освітня галузь «Математика»</w:t>
      </w:r>
    </w:p>
    <w:p w:rsidR="00F6659E" w:rsidRPr="00F6659E" w:rsidRDefault="00F6659E" w:rsidP="00592CE2">
      <w:pPr>
        <w:spacing w:after="0" w:line="240" w:lineRule="auto"/>
        <w:ind w:firstLine="709"/>
        <w:jc w:val="center"/>
        <w:outlineLvl w:val="0"/>
        <w:rPr>
          <w:rFonts w:ascii="Times New Roman" w:hAnsi="Times New Roman"/>
          <w:b/>
          <w:sz w:val="32"/>
          <w:szCs w:val="32"/>
        </w:rPr>
      </w:pPr>
    </w:p>
    <w:p w:rsidR="00592CE2" w:rsidRPr="00F925F8" w:rsidRDefault="00592CE2" w:rsidP="00592CE2">
      <w:pPr>
        <w:spacing w:after="0" w:line="240" w:lineRule="auto"/>
        <w:ind w:firstLine="709"/>
        <w:jc w:val="both"/>
        <w:rPr>
          <w:rFonts w:ascii="Times New Roman" w:hAnsi="Times New Roman"/>
          <w:sz w:val="28"/>
          <w:szCs w:val="28"/>
        </w:rPr>
      </w:pPr>
      <w:r w:rsidRPr="00F925F8">
        <w:rPr>
          <w:rFonts w:ascii="Times New Roman" w:hAnsi="Times New Roman"/>
          <w:sz w:val="28"/>
          <w:szCs w:val="28"/>
        </w:rPr>
        <w:t>Метою галузі є формування в учнів математичної компетентності на рівні, достатньому для забезпечення життєдіяльності в сучасному світі, а також для успішного опанування інших освітніх галузей у процесі шкільного навчання. Обсяг і зміст зазначеної компетентності щодо основної і старшої школи схарактеризовано в рубриці «Державні вимоги до рівня загальноосвітньої підготовки учнів».</w:t>
      </w:r>
    </w:p>
    <w:p w:rsidR="00592CE2" w:rsidRPr="00F925F8" w:rsidRDefault="00592CE2" w:rsidP="00592CE2">
      <w:pPr>
        <w:spacing w:after="0"/>
        <w:ind w:firstLine="709"/>
        <w:jc w:val="both"/>
        <w:rPr>
          <w:rFonts w:ascii="Times New Roman" w:hAnsi="Times New Roman"/>
          <w:sz w:val="28"/>
          <w:szCs w:val="28"/>
        </w:rPr>
      </w:pPr>
      <w:r w:rsidRPr="00F925F8">
        <w:rPr>
          <w:rFonts w:ascii="Times New Roman" w:hAnsi="Times New Roman"/>
          <w:sz w:val="28"/>
          <w:szCs w:val="28"/>
        </w:rPr>
        <w:t xml:space="preserve">Істотним також є внесок освітньої галузі «Математика» у формування низки ключових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(уміння вчитися, спілкування державною мовою (комунікативної), загальнокультурної), забезпечення інтелектуального розвитку учнів, розвитку їхньої уваги, пам’яті, логіки та культури мислення, інтуїції тощо.</w:t>
      </w:r>
    </w:p>
    <w:p w:rsidR="00592CE2" w:rsidRPr="00F925F8" w:rsidRDefault="00592CE2" w:rsidP="00592CE2">
      <w:pPr>
        <w:spacing w:after="0"/>
        <w:ind w:firstLine="709"/>
        <w:jc w:val="both"/>
        <w:rPr>
          <w:rFonts w:ascii="Times New Roman" w:hAnsi="Times New Roman"/>
          <w:sz w:val="28"/>
          <w:szCs w:val="28"/>
        </w:rPr>
      </w:pPr>
      <w:r w:rsidRPr="00F925F8">
        <w:rPr>
          <w:rFonts w:ascii="Times New Roman" w:hAnsi="Times New Roman"/>
          <w:sz w:val="28"/>
          <w:szCs w:val="28"/>
        </w:rPr>
        <w:t>Мета галузі досягається у процесі реалізації загальних (наскрізних) і специфічних для кожного ступеня школи освітніх завдань.</w:t>
      </w:r>
    </w:p>
    <w:p w:rsidR="00592CE2" w:rsidRPr="00F925F8" w:rsidRDefault="00592CE2" w:rsidP="00592CE2">
      <w:pPr>
        <w:spacing w:after="0"/>
        <w:ind w:firstLine="709"/>
        <w:jc w:val="both"/>
        <w:rPr>
          <w:rFonts w:ascii="Times New Roman" w:hAnsi="Times New Roman"/>
          <w:sz w:val="28"/>
          <w:szCs w:val="28"/>
        </w:rPr>
      </w:pPr>
      <w:r w:rsidRPr="00F925F8">
        <w:rPr>
          <w:rFonts w:ascii="Times New Roman" w:hAnsi="Times New Roman"/>
          <w:sz w:val="28"/>
          <w:szCs w:val="28"/>
        </w:rPr>
        <w:t>Основними загальними (наскрізними) завданнями галузі є:</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t>розкриття ролі та можливостей математики у пізнанні й описуванні реальних процесів і явищ дійсності, забезпечення усвідомлення математики як універсальної мови наук, органічного складника загальної людської культури;</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lastRenderedPageBreak/>
        <w:t>розвиток логічного,  критичного та творчого мислення учнів, здатності чітко й аргументовано формулювати й висловлювати свої судження;</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t>забезпечення оволодіння учнями математичною мовою (усною та письмовою), розуміння ними, що математична символіка, формули математики, математичні моделі дають змогу описувати загальні властивості об'єктів практики і науки, а також відношення між ними;</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t>формування здатності логічно обґрунтовувати й доводити математичні твердження, застосовувати методи математики до розв’язування навчальних і практичних задач, використовувати математичні знання і вміння під час вивчення суміжних навчальних предметів;</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t>розвиток умінь працювати з підручником, опрацьовувати математичні тексти, шукати й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інтегрувати отриману інформацію в особистий досвід;</w:t>
      </w:r>
    </w:p>
    <w:p w:rsidR="00592CE2" w:rsidRPr="00F925F8" w:rsidRDefault="00592CE2" w:rsidP="00592CE2">
      <w:pPr>
        <w:numPr>
          <w:ilvl w:val="0"/>
          <w:numId w:val="1"/>
        </w:numPr>
        <w:tabs>
          <w:tab w:val="left" w:pos="1134"/>
        </w:tabs>
        <w:spacing w:after="0"/>
        <w:ind w:left="0" w:firstLine="709"/>
        <w:jc w:val="both"/>
        <w:rPr>
          <w:rFonts w:ascii="Times New Roman" w:hAnsi="Times New Roman"/>
          <w:sz w:val="28"/>
          <w:szCs w:val="28"/>
        </w:rPr>
      </w:pPr>
      <w:r w:rsidRPr="00F925F8">
        <w:rPr>
          <w:rFonts w:ascii="Times New Roman" w:hAnsi="Times New Roman"/>
          <w:sz w:val="28"/>
          <w:szCs w:val="28"/>
        </w:rPr>
        <w:t>формування здатності оцінювати правильність і раціональність розв’язання відповідних математичних задач, обґрунтування тверджень, розпізнавати логічно некоректні міркування, приймати рішення в умовах неповної та надлишкової, точної та ймовірнісної інформації.</w:t>
      </w:r>
    </w:p>
    <w:p w:rsidR="00592CE2" w:rsidRPr="00F925F8" w:rsidRDefault="00592CE2" w:rsidP="00592CE2">
      <w:pPr>
        <w:spacing w:after="0"/>
        <w:ind w:firstLine="709"/>
        <w:jc w:val="both"/>
        <w:rPr>
          <w:rFonts w:ascii="Times New Roman" w:hAnsi="Times New Roman"/>
          <w:sz w:val="28"/>
          <w:szCs w:val="28"/>
        </w:rPr>
      </w:pPr>
      <w:r w:rsidRPr="00F925F8">
        <w:rPr>
          <w:rFonts w:ascii="Times New Roman" w:hAnsi="Times New Roman"/>
          <w:sz w:val="28"/>
          <w:szCs w:val="28"/>
        </w:rPr>
        <w:t>Освітні завдання галузі, які визначають зміст математичної освіти на відповідному ступені школи і реалізуються у процесі оволодіння ним, належать такі.</w:t>
      </w:r>
    </w:p>
    <w:p w:rsidR="00592CE2" w:rsidRPr="00F925F8" w:rsidRDefault="00592CE2" w:rsidP="00592CE2">
      <w:pPr>
        <w:spacing w:after="0"/>
        <w:jc w:val="center"/>
        <w:outlineLvl w:val="0"/>
        <w:rPr>
          <w:rFonts w:ascii="Times New Roman" w:hAnsi="Times New Roman"/>
          <w:b/>
          <w:sz w:val="28"/>
          <w:szCs w:val="28"/>
        </w:rPr>
      </w:pPr>
      <w:r w:rsidRPr="00F925F8">
        <w:rPr>
          <w:rFonts w:ascii="Times New Roman" w:hAnsi="Times New Roman"/>
          <w:b/>
          <w:sz w:val="28"/>
          <w:szCs w:val="28"/>
        </w:rPr>
        <w:t>Основна школа:</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інтерпретувати здобуті результати;</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 xml:space="preserve">формування системи функціональних понять, умінь використовувати функції та їх графіки для характеристики залежностей між величинами, фізичних, біологічних та інших явищ і процесів; </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формування уявлень про математичну статистику і теорію ймовірностей як окремі науки, особливості організації статистичних досліджень, наочне подання статистичних даних та визначення числових характеристик статистичного ряду, понять випадкової події та її ймовірності;</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забезпечення оволодіння учнями мовою геометрії, розвиток просторових уявлень, умінь виконувати геометричні побудови;</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lastRenderedPageBreak/>
        <w:t>формування знань про геометричні фігури на площині,  їх властивості, умінь застосовувати вивчене у процесі розв’язування геометричних задач;</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формування знань про основні геометричні величини (довжина, площа, об’єм, міра кута), способів їх знаходження щодо розглянутих плоских і просторових фігур, умінь застосовувати здобуті знання у навчальних і життєвих ситуаціях;</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ознайомлення зі способами і методами математичних доведень, формування умінь використовувати їх у процесі навчання.</w:t>
      </w:r>
    </w:p>
    <w:p w:rsidR="00592CE2" w:rsidRPr="00F925F8" w:rsidRDefault="00592CE2" w:rsidP="00592CE2">
      <w:pPr>
        <w:spacing w:after="0"/>
        <w:jc w:val="center"/>
        <w:outlineLvl w:val="0"/>
        <w:rPr>
          <w:rFonts w:ascii="Times New Roman" w:hAnsi="Times New Roman"/>
          <w:b/>
          <w:sz w:val="28"/>
          <w:szCs w:val="28"/>
        </w:rPr>
      </w:pPr>
      <w:r w:rsidRPr="00F925F8">
        <w:rPr>
          <w:rFonts w:ascii="Times New Roman" w:hAnsi="Times New Roman"/>
          <w:b/>
          <w:sz w:val="28"/>
          <w:szCs w:val="28"/>
        </w:rPr>
        <w:t>Старша школа:</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 xml:space="preserve">розширення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завершення формування поняття числової функції на основі розширення класів функцій (степеневі, показникові, тригонометричні), формування вмінь їх досліджувати і використовувати для опису і вивчення реальних процесів і явищ дійсності;</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ознайомлення з ідеями і методами диференціального та інтегрального числень, формування елементарних умінь їх практичного застосування;</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формування практичної компетентності щодо розпізнавання випадкових подій та обчислення їх ймовірності, застосування базових статистико-ймовірнісних моделей до розв'язування практичних задач та обробки експериментальних даних під час вивчення предметів природничого циклу;</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 xml:space="preserve">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для розв’язання навчальних і практичних задач; </w:t>
      </w:r>
    </w:p>
    <w:p w:rsidR="00592CE2" w:rsidRPr="00F925F8" w:rsidRDefault="00592CE2" w:rsidP="00592CE2">
      <w:pPr>
        <w:numPr>
          <w:ilvl w:val="0"/>
          <w:numId w:val="1"/>
        </w:numPr>
        <w:spacing w:after="0"/>
        <w:ind w:left="0" w:firstLine="426"/>
        <w:jc w:val="both"/>
        <w:rPr>
          <w:rFonts w:ascii="Times New Roman" w:hAnsi="Times New Roman"/>
          <w:sz w:val="28"/>
          <w:szCs w:val="28"/>
        </w:rPr>
      </w:pPr>
      <w:r w:rsidRPr="00F925F8">
        <w:rPr>
          <w:rFonts w:ascii="Times New Roman" w:hAnsi="Times New Roman"/>
          <w:sz w:val="28"/>
          <w:szCs w:val="28"/>
        </w:rPr>
        <w:t>формування уявлення про аксіоматичну побудову математичних теорій.</w:t>
      </w:r>
    </w:p>
    <w:p w:rsidR="00592CE2" w:rsidRPr="00F925F8" w:rsidRDefault="00592CE2" w:rsidP="00592CE2">
      <w:pPr>
        <w:spacing w:after="0"/>
        <w:ind w:firstLine="709"/>
        <w:jc w:val="both"/>
        <w:rPr>
          <w:rFonts w:ascii="Times New Roman" w:hAnsi="Times New Roman"/>
          <w:i/>
          <w:sz w:val="28"/>
          <w:szCs w:val="28"/>
        </w:rPr>
      </w:pPr>
      <w:r w:rsidRPr="00F925F8">
        <w:rPr>
          <w:rFonts w:ascii="Times New Roman" w:hAnsi="Times New Roman"/>
          <w:sz w:val="28"/>
          <w:szCs w:val="28"/>
        </w:rPr>
        <w:t xml:space="preserve">Усі зазначені завдання реалізуються в процесі опанування навчального змісту, у якому виокремлюються такі змістові лінії: </w:t>
      </w:r>
      <w:r w:rsidRPr="00F925F8">
        <w:rPr>
          <w:rFonts w:ascii="Times New Roman" w:hAnsi="Times New Roman"/>
          <w:i/>
          <w:sz w:val="28"/>
          <w:szCs w:val="28"/>
        </w:rPr>
        <w:t>числа; вирази; рівняння і нерівності; функції; елементи комбінаторики, теорії ймовірностей та математичної статистики; геометричні фігури; геометричні величини.</w:t>
      </w:r>
    </w:p>
    <w:p w:rsidR="00592CE2" w:rsidRPr="00F925F8" w:rsidRDefault="00592CE2" w:rsidP="00592CE2">
      <w:pPr>
        <w:ind w:firstLine="709"/>
        <w:jc w:val="center"/>
        <w:outlineLvl w:val="0"/>
        <w:rPr>
          <w:rFonts w:ascii="Times New Roman" w:hAnsi="Times New Roman"/>
          <w:b/>
          <w:sz w:val="28"/>
          <w:szCs w:val="28"/>
        </w:rPr>
      </w:pPr>
      <w:r w:rsidRPr="00F925F8">
        <w:rPr>
          <w:rFonts w:ascii="Times New Roman" w:hAnsi="Times New Roman"/>
          <w:b/>
          <w:sz w:val="28"/>
          <w:szCs w:val="28"/>
        </w:rPr>
        <w:t>Основна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Зміст освіти</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a3"/>
              <w:spacing w:before="0" w:beforeAutospacing="0" w:after="0" w:afterAutospacing="0"/>
              <w:ind w:firstLine="424"/>
              <w:jc w:val="both"/>
              <w:rPr>
                <w:b/>
                <w:color w:val="000000"/>
                <w:sz w:val="22"/>
                <w:szCs w:val="22"/>
                <w:lang w:val="uk-UA"/>
              </w:rPr>
            </w:pPr>
            <w:r w:rsidRPr="00F925F8">
              <w:rPr>
                <w:b/>
                <w:color w:val="000000"/>
                <w:sz w:val="22"/>
                <w:szCs w:val="22"/>
                <w:lang w:val="uk-UA"/>
              </w:rPr>
              <w:t>Державні вимоги до рівня загальноосвітньої підготовки учнів </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Числа</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 xml:space="preserve">Натуральні, цілі, раціональні, дійсні числа. </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Звичайні дроби. Десяткові дроби. Арифметичні дії над числами.</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Наближені обчислення.</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sz w:val="22"/>
                <w:szCs w:val="22"/>
                <w:lang w:val="uk-UA"/>
              </w:rPr>
              <w:t>Відсотки.</w:t>
            </w:r>
            <w:r w:rsidR="008B1D1B" w:rsidRPr="00F925F8">
              <w:rPr>
                <w:sz w:val="22"/>
                <w:szCs w:val="22"/>
                <w:lang w:val="uk-UA"/>
              </w:rPr>
              <w:t xml:space="preserve"> </w:t>
            </w:r>
            <w:r w:rsidRPr="00F925F8">
              <w:rPr>
                <w:sz w:val="22"/>
                <w:szCs w:val="22"/>
                <w:lang w:val="uk-UA"/>
              </w:rPr>
              <w:t>Відсоткові</w:t>
            </w:r>
            <w:r w:rsidR="008B1D1B" w:rsidRPr="00F925F8">
              <w:rPr>
                <w:sz w:val="22"/>
                <w:szCs w:val="22"/>
                <w:lang w:val="uk-UA"/>
              </w:rPr>
              <w:t xml:space="preserve"> </w:t>
            </w:r>
            <w:r w:rsidRPr="00F925F8">
              <w:rPr>
                <w:color w:val="000000"/>
                <w:sz w:val="22"/>
                <w:szCs w:val="22"/>
                <w:lang w:val="uk-UA"/>
              </w:rPr>
              <w:t>розрахунки.     Пропорції.</w:t>
            </w:r>
          </w:p>
          <w:p w:rsidR="00592CE2" w:rsidRPr="00F925F8" w:rsidRDefault="00592CE2" w:rsidP="00461E21">
            <w:pPr>
              <w:pStyle w:val="a3"/>
              <w:spacing w:before="0" w:beforeAutospacing="0" w:after="0" w:afterAutospacing="0"/>
              <w:ind w:firstLine="480"/>
              <w:jc w:val="both"/>
              <w:rPr>
                <w:b/>
                <w:color w:val="000000"/>
                <w:sz w:val="22"/>
                <w:szCs w:val="22"/>
                <w:lang w:val="uk-UA"/>
              </w:rPr>
            </w:pP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jc w:val="both"/>
              <w:textAlignment w:val="baseline"/>
              <w:rPr>
                <w:sz w:val="22"/>
                <w:szCs w:val="22"/>
                <w:lang w:val="uk-UA"/>
              </w:rPr>
            </w:pPr>
            <w:r w:rsidRPr="00F925F8">
              <w:rPr>
                <w:sz w:val="22"/>
                <w:szCs w:val="22"/>
                <w:lang w:val="uk-UA"/>
              </w:rPr>
              <w:t xml:space="preserve">що таке натуральне, ціле, раціональне, дійсне число та числові множини; можливість подання раціональних чисел звичайними дробами, а дійсних чисел — нескінченними десятковими дробами. </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порівнювати</w:t>
            </w:r>
            <w:r w:rsidRPr="00F925F8">
              <w:rPr>
                <w:color w:val="000000"/>
                <w:sz w:val="22"/>
                <w:szCs w:val="22"/>
                <w:lang w:val="uk-UA"/>
              </w:rPr>
              <w:t xml:space="preserve"> числа;</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lastRenderedPageBreak/>
              <w:t>округлювати</w:t>
            </w:r>
            <w:r w:rsidRPr="00F925F8">
              <w:rPr>
                <w:color w:val="000000"/>
                <w:sz w:val="22"/>
                <w:szCs w:val="22"/>
                <w:lang w:val="uk-UA"/>
              </w:rPr>
              <w:t xml:space="preserve"> числа;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виконувати</w:t>
            </w:r>
            <w:r w:rsidRPr="00F925F8">
              <w:rPr>
                <w:color w:val="000000"/>
                <w:sz w:val="22"/>
                <w:szCs w:val="22"/>
                <w:lang w:val="uk-UA"/>
              </w:rPr>
              <w:t xml:space="preserve"> арифметичні дії над раціональними числами та над їх наближеними значеннями;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зображати</w:t>
            </w:r>
            <w:r w:rsidRPr="00F925F8">
              <w:rPr>
                <w:color w:val="000000"/>
                <w:sz w:val="22"/>
                <w:szCs w:val="22"/>
                <w:lang w:val="uk-UA"/>
              </w:rPr>
              <w:t xml:space="preserve"> числа точками на координатній прямій;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виконувати</w:t>
            </w:r>
            <w:r w:rsidRPr="00F925F8">
              <w:rPr>
                <w:color w:val="000000"/>
                <w:sz w:val="22"/>
                <w:szCs w:val="22"/>
                <w:lang w:val="uk-UA"/>
              </w:rPr>
              <w:t xml:space="preserve"> процентні розрахунки; </w:t>
            </w:r>
            <w:r w:rsidRPr="00F925F8">
              <w:rPr>
                <w:i/>
                <w:color w:val="000000"/>
                <w:sz w:val="22"/>
                <w:szCs w:val="22"/>
                <w:lang w:val="uk-UA"/>
              </w:rPr>
              <w:t>застосовувати</w:t>
            </w:r>
            <w:r w:rsidRPr="00F925F8">
              <w:rPr>
                <w:color w:val="000000"/>
                <w:sz w:val="22"/>
                <w:szCs w:val="22"/>
                <w:lang w:val="uk-UA"/>
              </w:rPr>
              <w:t xml:space="preserve"> властивості пропорції.</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r w:rsidRPr="00F925F8">
              <w:rPr>
                <w:color w:val="000000"/>
                <w:sz w:val="22"/>
                <w:szCs w:val="22"/>
                <w:lang w:val="uk-UA"/>
              </w:rPr>
              <w:t>числа для знаходження та опису  кількісних характеристик реальних процесів та явищ.</w:t>
            </w:r>
          </w:p>
          <w:p w:rsidR="00592CE2" w:rsidRPr="00F925F8" w:rsidRDefault="00592CE2" w:rsidP="00461E21">
            <w:pPr>
              <w:pStyle w:val="a3"/>
              <w:spacing w:before="0" w:beforeAutospacing="0" w:after="0" w:afterAutospacing="0"/>
              <w:ind w:firstLine="424"/>
              <w:jc w:val="both"/>
              <w:rPr>
                <w:color w:val="000000"/>
                <w:sz w:val="22"/>
                <w:szCs w:val="22"/>
                <w:lang w:val="uk-UA"/>
              </w:rPr>
            </w:pP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lastRenderedPageBreak/>
              <w:t>Вирази</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sz w:val="22"/>
                <w:szCs w:val="22"/>
                <w:lang w:val="uk-UA"/>
              </w:rPr>
              <w:t>Числові вирази і вирази зі змінними.</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 xml:space="preserve">Степінь з натуральним і цілим показниками. </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Арифметичний квадратний корінь.</w:t>
            </w:r>
          </w:p>
          <w:p w:rsidR="00592CE2" w:rsidRPr="00F925F8" w:rsidRDefault="00592CE2" w:rsidP="00461E21">
            <w:pPr>
              <w:pStyle w:val="a3"/>
              <w:spacing w:before="0" w:beforeAutospacing="0" w:after="0" w:afterAutospacing="0"/>
              <w:ind w:firstLine="480"/>
              <w:jc w:val="both"/>
              <w:rPr>
                <w:b/>
                <w:color w:val="000000"/>
                <w:sz w:val="22"/>
                <w:szCs w:val="22"/>
                <w:lang w:val="uk-UA"/>
              </w:rPr>
            </w:pPr>
            <w:r w:rsidRPr="00F925F8">
              <w:rPr>
                <w:color w:val="000000"/>
                <w:sz w:val="22"/>
                <w:szCs w:val="22"/>
                <w:lang w:val="uk-UA"/>
              </w:rPr>
              <w:t>Одночлен. Многочлен. Дії над многочленами. Дробові вирази та дії над ними. Перетворення виразів.</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sz w:val="22"/>
                <w:szCs w:val="22"/>
                <w:lang w:val="uk-UA"/>
              </w:rPr>
              <w:t>що таке числовий вираз і вираз зі змінними,одночлен,</w:t>
            </w:r>
            <w:r w:rsidRPr="00F925F8">
              <w:rPr>
                <w:color w:val="000000"/>
                <w:sz w:val="22"/>
                <w:szCs w:val="22"/>
                <w:lang w:val="uk-UA"/>
              </w:rPr>
              <w:t xml:space="preserve"> многочлен та дробові вирази; означення</w:t>
            </w:r>
            <w:r w:rsidR="008B1D1B" w:rsidRPr="00F925F8">
              <w:rPr>
                <w:color w:val="000000"/>
                <w:sz w:val="22"/>
                <w:szCs w:val="22"/>
                <w:lang w:val="uk-UA"/>
              </w:rPr>
              <w:t xml:space="preserve"> </w:t>
            </w:r>
            <w:r w:rsidRPr="00F925F8">
              <w:rPr>
                <w:color w:val="000000"/>
                <w:sz w:val="22"/>
                <w:szCs w:val="22"/>
                <w:lang w:val="uk-UA"/>
              </w:rPr>
              <w:t>степеня з натуральним і цілим показниками; означення</w:t>
            </w:r>
            <w:r w:rsidR="008B1D1B" w:rsidRPr="00F925F8">
              <w:rPr>
                <w:color w:val="000000"/>
                <w:sz w:val="22"/>
                <w:szCs w:val="22"/>
                <w:lang w:val="uk-UA"/>
              </w:rPr>
              <w:t xml:space="preserve"> </w:t>
            </w:r>
            <w:r w:rsidRPr="00F925F8">
              <w:rPr>
                <w:color w:val="000000"/>
                <w:sz w:val="22"/>
                <w:szCs w:val="22"/>
                <w:lang w:val="uk-UA"/>
              </w:rPr>
              <w:t>арифметичного квадратного кореня; властивості степеня та квадратного кореня.</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Записувати</w:t>
            </w:r>
            <w:r w:rsidRPr="00F925F8">
              <w:rPr>
                <w:color w:val="000000"/>
                <w:sz w:val="22"/>
                <w:szCs w:val="22"/>
                <w:lang w:val="uk-UA"/>
              </w:rPr>
              <w:t xml:space="preserve"> число у стандартному вигляді; </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знаходити</w:t>
            </w:r>
            <w:r w:rsidRPr="00F925F8">
              <w:rPr>
                <w:sz w:val="22"/>
                <w:szCs w:val="22"/>
                <w:lang w:val="uk-UA"/>
              </w:rPr>
              <w:t xml:space="preserve"> значення числового виразу і виразу зі змінними при заданих значеннях змінних; </w:t>
            </w:r>
            <w:r w:rsidRPr="00F925F8">
              <w:rPr>
                <w:i/>
                <w:sz w:val="22"/>
                <w:szCs w:val="22"/>
                <w:lang w:val="uk-UA"/>
              </w:rPr>
              <w:t>перетворювати</w:t>
            </w:r>
            <w:r w:rsidRPr="00F925F8">
              <w:rPr>
                <w:sz w:val="22"/>
                <w:szCs w:val="22"/>
                <w:lang w:val="uk-UA"/>
              </w:rPr>
              <w:t xml:space="preserve"> цілі та дробові вирази та нескладні вирази з квадратними коренями.</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F925F8">
            <w:pPr>
              <w:pStyle w:val="a3"/>
              <w:spacing w:before="0" w:beforeAutospacing="0" w:after="0" w:afterAutospacing="0"/>
              <w:jc w:val="both"/>
              <w:rPr>
                <w:color w:val="000000"/>
                <w:sz w:val="22"/>
                <w:szCs w:val="22"/>
                <w:lang w:val="uk-UA"/>
              </w:rPr>
            </w:pPr>
            <w:r w:rsidRPr="00F925F8">
              <w:rPr>
                <w:sz w:val="22"/>
                <w:szCs w:val="22"/>
                <w:lang w:val="uk-UA"/>
              </w:rPr>
              <w:t>вивчені властивості дій над виразами до розв’язування задач.</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Рівняння і нерівності</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Рівняння і нерівності з однією змінною: лінійні, квадратні.</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 xml:space="preserve">Рівняння з двома змінними. Системи двох рівнянь з двома змінними. </w:t>
            </w:r>
          </w:p>
          <w:p w:rsidR="00592CE2" w:rsidRPr="00F925F8" w:rsidRDefault="00592CE2" w:rsidP="00461E21">
            <w:pPr>
              <w:pStyle w:val="a3"/>
              <w:spacing w:before="0" w:beforeAutospacing="0" w:after="0" w:afterAutospacing="0"/>
              <w:ind w:firstLine="480"/>
              <w:jc w:val="both"/>
              <w:rPr>
                <w:color w:val="000000"/>
                <w:sz w:val="22"/>
                <w:szCs w:val="22"/>
                <w:lang w:val="uk-UA"/>
              </w:rPr>
            </w:pPr>
            <w:r w:rsidRPr="00F925F8">
              <w:rPr>
                <w:color w:val="000000"/>
                <w:sz w:val="22"/>
                <w:szCs w:val="22"/>
                <w:lang w:val="uk-UA"/>
              </w:rPr>
              <w:t xml:space="preserve">Системи лінійних нерівностей з однією змінною. </w:t>
            </w:r>
          </w:p>
          <w:p w:rsidR="00592CE2" w:rsidRPr="00F925F8" w:rsidRDefault="00592CE2" w:rsidP="00461E21">
            <w:pPr>
              <w:pStyle w:val="a3"/>
              <w:spacing w:before="0" w:beforeAutospacing="0" w:after="0" w:afterAutospacing="0"/>
              <w:ind w:firstLine="480"/>
              <w:jc w:val="both"/>
              <w:rPr>
                <w:b/>
                <w:color w:val="000000"/>
                <w:sz w:val="22"/>
                <w:szCs w:val="22"/>
                <w:lang w:val="uk-UA"/>
              </w:rPr>
            </w:pPr>
            <w:r w:rsidRPr="00F925F8">
              <w:rPr>
                <w:color w:val="000000"/>
                <w:sz w:val="22"/>
                <w:szCs w:val="22"/>
                <w:lang w:val="uk-UA"/>
              </w:rPr>
              <w:t>Застосування рівнянь і їх систем до розв'язування задач.</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sz w:val="22"/>
                <w:szCs w:val="22"/>
                <w:lang w:val="uk-UA"/>
              </w:rPr>
            </w:pPr>
            <w:r w:rsidRPr="00F925F8">
              <w:rPr>
                <w:color w:val="000000"/>
                <w:sz w:val="22"/>
                <w:szCs w:val="22"/>
                <w:lang w:val="uk-UA"/>
              </w:rPr>
              <w:t xml:space="preserve">що таке рівняння, </w:t>
            </w:r>
            <w:r w:rsidRPr="00F925F8">
              <w:rPr>
                <w:sz w:val="22"/>
                <w:szCs w:val="22"/>
                <w:lang w:val="uk-UA"/>
              </w:rPr>
              <w:t>нерівність та їх розв’язки; означення і властивості лінійних та квадратних рівнянь і нерівностей.</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розв’язувати</w:t>
            </w:r>
            <w:r w:rsidRPr="00F925F8">
              <w:rPr>
                <w:sz w:val="22"/>
                <w:szCs w:val="22"/>
                <w:lang w:val="uk-UA"/>
              </w:rPr>
              <w:t xml:space="preserve"> лінійні та квадратні рівняння і нерівності, деякі типи систем двох рівнянь з двома змінними; </w:t>
            </w:r>
            <w:r w:rsidRPr="00F925F8">
              <w:rPr>
                <w:i/>
                <w:sz w:val="22"/>
                <w:szCs w:val="22"/>
                <w:lang w:val="uk-UA"/>
              </w:rPr>
              <w:t>складати</w:t>
            </w:r>
            <w:r w:rsidRPr="00F925F8">
              <w:rPr>
                <w:sz w:val="22"/>
                <w:szCs w:val="22"/>
                <w:lang w:val="uk-UA"/>
              </w:rPr>
              <w:t xml:space="preserve"> рівняння і системи рівнянь за умовою текстової задачі, тим самим формуючи математичні моделі реальних процесів;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i/>
                <w:color w:val="000000"/>
                <w:sz w:val="22"/>
                <w:szCs w:val="22"/>
                <w:lang w:val="uk-UA"/>
              </w:rPr>
              <w:t>інтерпретувати</w:t>
            </w:r>
            <w:r w:rsidRPr="00F925F8">
              <w:rPr>
                <w:color w:val="000000"/>
                <w:sz w:val="22"/>
                <w:szCs w:val="22"/>
                <w:lang w:val="uk-UA"/>
              </w:rPr>
              <w:t xml:space="preserve"> графічне розв’язання рівнянь, нерівностей та їх систем.</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F925F8">
            <w:pPr>
              <w:pStyle w:val="a3"/>
              <w:spacing w:before="0" w:beforeAutospacing="0" w:after="0" w:afterAutospacing="0"/>
              <w:jc w:val="both"/>
              <w:rPr>
                <w:color w:val="000000"/>
                <w:sz w:val="22"/>
                <w:szCs w:val="22"/>
                <w:lang w:val="uk-UA"/>
              </w:rPr>
            </w:pPr>
            <w:r w:rsidRPr="00F925F8">
              <w:rPr>
                <w:color w:val="000000"/>
                <w:sz w:val="22"/>
                <w:szCs w:val="22"/>
                <w:lang w:val="uk-UA"/>
              </w:rPr>
              <w:t>відповідні рівняння і нерівності та їх системи для аналітичного опису відношень між реальними, зокрема, геометричними та фізичними, величинами.</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Функції</w:t>
            </w:r>
          </w:p>
          <w:p w:rsidR="00592CE2" w:rsidRPr="00F925F8" w:rsidRDefault="00592CE2" w:rsidP="00F02952">
            <w:pPr>
              <w:pStyle w:val="a3"/>
              <w:spacing w:before="0" w:beforeAutospacing="0" w:after="0" w:afterAutospacing="0"/>
              <w:jc w:val="both"/>
              <w:rPr>
                <w:color w:val="000000"/>
                <w:sz w:val="22"/>
                <w:szCs w:val="22"/>
                <w:lang w:val="uk-UA"/>
              </w:rPr>
            </w:pPr>
            <w:r w:rsidRPr="00F925F8">
              <w:rPr>
                <w:color w:val="000000"/>
                <w:sz w:val="22"/>
                <w:szCs w:val="22"/>
                <w:lang w:val="uk-UA"/>
              </w:rPr>
              <w:t xml:space="preserve">Функція.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Лінійна функція.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Обернена пропорційність.</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Квадратична функції.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Функція </w:t>
            </w:r>
            <w:r w:rsidRPr="00F925F8">
              <w:rPr>
                <w:color w:val="000000"/>
                <w:position w:val="-10"/>
                <w:sz w:val="22"/>
                <w:szCs w:val="22"/>
                <w:lang w:val="uk-UA"/>
              </w:rPr>
              <w:object w:dxaOrig="64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7.25pt" o:ole="">
                  <v:imagedata r:id="rId10" o:title=""/>
                </v:shape>
                <o:OLEObject Type="Embed" ProgID="Msxml2.SAXXMLReader.5.0" ShapeID="_x0000_i1025" DrawAspect="Content" ObjectID="_1378103694" r:id="rId11"/>
              </w:object>
            </w:r>
            <w:r w:rsidRPr="00F925F8">
              <w:rPr>
                <w:color w:val="000000"/>
                <w:sz w:val="22"/>
                <w:szCs w:val="22"/>
                <w:lang w:val="uk-UA"/>
              </w:rPr>
              <w:t xml:space="preserve">. </w:t>
            </w:r>
          </w:p>
          <w:p w:rsidR="00592CE2" w:rsidRPr="00F925F8" w:rsidRDefault="00592CE2" w:rsidP="00461E21">
            <w:pPr>
              <w:pStyle w:val="a3"/>
              <w:spacing w:before="0" w:beforeAutospacing="0" w:after="0" w:afterAutospacing="0"/>
              <w:jc w:val="both"/>
              <w:rPr>
                <w:b/>
                <w:color w:val="000000"/>
                <w:sz w:val="22"/>
                <w:szCs w:val="22"/>
                <w:lang w:val="uk-UA"/>
              </w:rPr>
            </w:pPr>
            <w:r w:rsidRPr="00F925F8">
              <w:rPr>
                <w:color w:val="000000"/>
                <w:sz w:val="22"/>
                <w:szCs w:val="22"/>
                <w:lang w:val="uk-UA"/>
              </w:rPr>
              <w:t>Числові послідовності.</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що таке координатна пряма і координатна площина; означення функціональної залежності між змінними; способи </w:t>
            </w:r>
            <w:proofErr w:type="spellStart"/>
            <w:r w:rsidRPr="00F925F8">
              <w:rPr>
                <w:color w:val="000000"/>
                <w:sz w:val="22"/>
                <w:szCs w:val="22"/>
                <w:lang w:val="uk-UA"/>
              </w:rPr>
              <w:t>задання</w:t>
            </w:r>
            <w:proofErr w:type="spellEnd"/>
            <w:r w:rsidRPr="00F925F8">
              <w:rPr>
                <w:color w:val="000000"/>
                <w:sz w:val="22"/>
                <w:szCs w:val="22"/>
                <w:lang w:val="uk-UA"/>
              </w:rPr>
              <w:t xml:space="preserve"> функції; означення та властивості лінійної, квадратичної функцій, функції обернена пропорційність, функції </w:t>
            </w:r>
            <w:r w:rsidRPr="00F925F8">
              <w:rPr>
                <w:color w:val="000000"/>
                <w:position w:val="-12"/>
                <w:sz w:val="22"/>
                <w:szCs w:val="22"/>
                <w:lang w:val="uk-UA"/>
              </w:rPr>
              <w:object w:dxaOrig="855" w:dyaOrig="435">
                <v:shape id="_x0000_i1026" type="#_x0000_t75" style="width:42.75pt;height:21.75pt" o:ole="">
                  <v:imagedata r:id="rId12" o:title=""/>
                </v:shape>
                <o:OLEObject Type="Embed" ProgID="Equation.3" ShapeID="_x0000_i1026" DrawAspect="Content" ObjectID="_1378103695" r:id="rId13"/>
              </w:object>
            </w:r>
            <w:r w:rsidRPr="00F925F8">
              <w:rPr>
                <w:color w:val="000000"/>
                <w:sz w:val="22"/>
                <w:szCs w:val="22"/>
                <w:lang w:val="uk-UA"/>
              </w:rPr>
              <w:t>,  числової послідовності, арифметичної та геометричної прогресій.</w:t>
            </w:r>
          </w:p>
          <w:p w:rsidR="00B774A9" w:rsidRPr="00F925F8" w:rsidRDefault="00592CE2" w:rsidP="00B774A9">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B774A9">
            <w:pPr>
              <w:jc w:val="both"/>
              <w:rPr>
                <w:rFonts w:ascii="Times New Roman" w:hAnsi="Times New Roman"/>
              </w:rPr>
            </w:pPr>
            <w:r w:rsidRPr="00F925F8">
              <w:rPr>
                <w:rFonts w:ascii="Times New Roman" w:hAnsi="Times New Roman"/>
                <w:i/>
              </w:rPr>
              <w:lastRenderedPageBreak/>
              <w:t>визначати</w:t>
            </w:r>
            <w:r w:rsidRPr="00F925F8">
              <w:rPr>
                <w:rFonts w:ascii="Times New Roman" w:hAnsi="Times New Roman"/>
              </w:rPr>
              <w:t xml:space="preserve"> координати точки на площині;</w:t>
            </w:r>
          </w:p>
          <w:p w:rsidR="00592CE2" w:rsidRPr="00F925F8" w:rsidRDefault="00592CE2" w:rsidP="00461E21">
            <w:pPr>
              <w:pStyle w:val="a3"/>
              <w:spacing w:before="0" w:beforeAutospacing="0" w:after="0" w:afterAutospacing="0"/>
              <w:jc w:val="both"/>
              <w:rPr>
                <w:i/>
                <w:sz w:val="22"/>
                <w:szCs w:val="22"/>
                <w:lang w:val="uk-UA"/>
              </w:rPr>
            </w:pPr>
            <w:r w:rsidRPr="00F925F8">
              <w:rPr>
                <w:i/>
                <w:sz w:val="22"/>
                <w:szCs w:val="22"/>
                <w:lang w:val="uk-UA"/>
              </w:rPr>
              <w:t xml:space="preserve">будувати </w:t>
            </w:r>
            <w:r w:rsidRPr="00F925F8">
              <w:rPr>
                <w:sz w:val="22"/>
                <w:szCs w:val="22"/>
                <w:lang w:val="uk-UA"/>
              </w:rPr>
              <w:t>точки за заданими їх координатами;</w:t>
            </w:r>
          </w:p>
          <w:p w:rsidR="00592CE2" w:rsidRPr="00F925F8" w:rsidRDefault="00592CE2" w:rsidP="00461E21">
            <w:pPr>
              <w:jc w:val="both"/>
              <w:rPr>
                <w:rFonts w:ascii="Times New Roman" w:hAnsi="Times New Roman"/>
                <w:color w:val="000000"/>
              </w:rPr>
            </w:pPr>
            <w:r w:rsidRPr="00F925F8">
              <w:rPr>
                <w:rFonts w:ascii="Times New Roman" w:hAnsi="Times New Roman"/>
                <w:i/>
                <w:color w:val="000000"/>
              </w:rPr>
              <w:t>будувати та аналізувати</w:t>
            </w:r>
            <w:r w:rsidRPr="00F925F8">
              <w:rPr>
                <w:rFonts w:ascii="Times New Roman" w:hAnsi="Times New Roman"/>
                <w:color w:val="000000"/>
              </w:rPr>
              <w:t xml:space="preserve"> графіки функцій, зокрема  лінійної, квадратичної функцій, функції обернена пропорційність, функції </w:t>
            </w:r>
            <w:r w:rsidRPr="00F925F8">
              <w:rPr>
                <w:rFonts w:ascii="Times New Roman" w:hAnsi="Times New Roman"/>
                <w:noProof/>
                <w:color w:val="000000"/>
                <w:position w:val="-10"/>
              </w:rPr>
              <w:drawing>
                <wp:inline distT="0" distB="0" distL="0" distR="0" wp14:anchorId="4A2B3E2F" wp14:editId="77FD6A16">
                  <wp:extent cx="4191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F925F8">
              <w:rPr>
                <w:rFonts w:ascii="Times New Roman" w:hAnsi="Times New Roman"/>
                <w:color w:val="000000"/>
              </w:rPr>
              <w:t xml:space="preserve">; </w:t>
            </w:r>
          </w:p>
          <w:p w:rsidR="00592CE2" w:rsidRPr="00F925F8" w:rsidRDefault="00592CE2" w:rsidP="00461E21">
            <w:pPr>
              <w:jc w:val="both"/>
              <w:rPr>
                <w:rFonts w:ascii="Times New Roman" w:hAnsi="Times New Roman"/>
              </w:rPr>
            </w:pPr>
            <w:r w:rsidRPr="00F925F8">
              <w:rPr>
                <w:rFonts w:ascii="Times New Roman" w:hAnsi="Times New Roman"/>
                <w:i/>
              </w:rPr>
              <w:t>розв’язувати задачі</w:t>
            </w:r>
            <w:r w:rsidRPr="00F925F8">
              <w:rPr>
                <w:rFonts w:ascii="Times New Roman" w:hAnsi="Times New Roman"/>
              </w:rPr>
              <w:t xml:space="preserve"> із застосуванням формул загального члена та суми перших членів прогресії.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color w:val="000000"/>
                <w:sz w:val="22"/>
                <w:szCs w:val="22"/>
                <w:lang w:val="uk-UA"/>
              </w:rPr>
              <w:t>функціональні залежності для створення математичних моделей реальних процесів та явищ.</w:t>
            </w:r>
          </w:p>
          <w:p w:rsidR="00592CE2" w:rsidRPr="00F925F8" w:rsidRDefault="00592CE2" w:rsidP="00461E21">
            <w:pPr>
              <w:pStyle w:val="a3"/>
              <w:spacing w:before="0" w:beforeAutospacing="0" w:after="0" w:afterAutospacing="0"/>
              <w:ind w:firstLine="544"/>
              <w:jc w:val="both"/>
              <w:rPr>
                <w:color w:val="000000"/>
                <w:sz w:val="22"/>
                <w:szCs w:val="22"/>
                <w:lang w:val="uk-UA"/>
              </w:rPr>
            </w:pP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lastRenderedPageBreak/>
              <w:t>Елементи комбінаторики, теорії ймовірностей та статистики</w:t>
            </w:r>
          </w:p>
          <w:p w:rsidR="00592CE2" w:rsidRPr="00F925F8" w:rsidRDefault="00592CE2" w:rsidP="00461E21">
            <w:pPr>
              <w:pStyle w:val="a3"/>
              <w:spacing w:before="0" w:beforeAutospacing="0" w:after="0" w:afterAutospacing="0"/>
              <w:ind w:firstLine="482"/>
              <w:jc w:val="both"/>
              <w:rPr>
                <w:color w:val="000000"/>
                <w:sz w:val="22"/>
                <w:szCs w:val="22"/>
                <w:lang w:val="uk-UA"/>
              </w:rPr>
            </w:pPr>
            <w:bookmarkStart w:id="0" w:name="BM555"/>
            <w:bookmarkEnd w:id="0"/>
            <w:r w:rsidRPr="00F925F8">
              <w:rPr>
                <w:color w:val="000000"/>
                <w:sz w:val="22"/>
                <w:szCs w:val="22"/>
                <w:lang w:val="uk-UA"/>
              </w:rPr>
              <w:t xml:space="preserve">Множини. </w:t>
            </w:r>
            <w:bookmarkStart w:id="1" w:name="BM945"/>
            <w:bookmarkEnd w:id="1"/>
          </w:p>
          <w:p w:rsidR="00592CE2" w:rsidRPr="00F925F8" w:rsidRDefault="00592CE2" w:rsidP="00461E21">
            <w:pPr>
              <w:pStyle w:val="a3"/>
              <w:spacing w:before="0" w:beforeAutospacing="0" w:after="0" w:afterAutospacing="0"/>
              <w:ind w:firstLine="482"/>
              <w:jc w:val="both"/>
              <w:rPr>
                <w:color w:val="000000"/>
                <w:sz w:val="22"/>
                <w:szCs w:val="22"/>
                <w:lang w:val="uk-UA"/>
              </w:rPr>
            </w:pPr>
            <w:r w:rsidRPr="00F925F8">
              <w:rPr>
                <w:color w:val="000000"/>
                <w:sz w:val="22"/>
                <w:szCs w:val="22"/>
                <w:lang w:val="uk-UA"/>
              </w:rPr>
              <w:t xml:space="preserve">Комбінаторні правила суми та добутку. </w:t>
            </w:r>
            <w:bookmarkStart w:id="2" w:name="BM557"/>
            <w:bookmarkEnd w:id="2"/>
            <w:r w:rsidRPr="00F925F8">
              <w:rPr>
                <w:color w:val="000000"/>
                <w:sz w:val="22"/>
                <w:szCs w:val="22"/>
                <w:lang w:val="uk-UA"/>
              </w:rPr>
              <w:t xml:space="preserve">Ймовірність випадкової події. </w:t>
            </w:r>
          </w:p>
          <w:p w:rsidR="00592CE2" w:rsidRPr="00F925F8" w:rsidRDefault="00592CE2" w:rsidP="00461E21">
            <w:pPr>
              <w:pStyle w:val="a3"/>
              <w:spacing w:before="0" w:beforeAutospacing="0" w:after="0" w:afterAutospacing="0"/>
              <w:ind w:firstLine="482"/>
              <w:jc w:val="both"/>
              <w:rPr>
                <w:b/>
                <w:color w:val="000000"/>
                <w:sz w:val="22"/>
                <w:szCs w:val="22"/>
                <w:lang w:val="uk-UA"/>
              </w:rPr>
            </w:pPr>
            <w:r w:rsidRPr="00F925F8">
              <w:rPr>
                <w:color w:val="000000"/>
                <w:sz w:val="22"/>
                <w:szCs w:val="22"/>
                <w:lang w:val="uk-UA"/>
              </w:rPr>
              <w:t>Способи подання даних та їх обробки.</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що таке множина</w:t>
            </w:r>
            <w:r w:rsidRPr="00F925F8">
              <w:rPr>
                <w:sz w:val="22"/>
                <w:szCs w:val="22"/>
                <w:lang w:val="uk-UA"/>
              </w:rPr>
              <w:t>; елемент множини комбінаторна задача; комбінаторні</w:t>
            </w:r>
            <w:r w:rsidRPr="00F925F8">
              <w:rPr>
                <w:color w:val="000000"/>
                <w:sz w:val="22"/>
                <w:szCs w:val="22"/>
                <w:lang w:val="uk-UA"/>
              </w:rPr>
              <w:t xml:space="preserve"> правила суми та добутку; випадкова  подія; ймовірність випадкової події; що таке статистичне дослідження та його складові.</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sz w:val="22"/>
                <w:szCs w:val="22"/>
                <w:lang w:val="uk-UA"/>
              </w:rPr>
              <w:t>розв’язувати</w:t>
            </w:r>
            <w:r w:rsidR="00B774A9" w:rsidRPr="00F925F8">
              <w:rPr>
                <w:i/>
                <w:sz w:val="22"/>
                <w:szCs w:val="22"/>
                <w:lang w:val="uk-UA"/>
              </w:rPr>
              <w:t xml:space="preserve"> </w:t>
            </w:r>
            <w:r w:rsidRPr="00F925F8">
              <w:rPr>
                <w:color w:val="000000"/>
                <w:sz w:val="22"/>
                <w:szCs w:val="22"/>
                <w:lang w:val="uk-UA"/>
              </w:rPr>
              <w:t>найпростіші</w:t>
            </w:r>
            <w:r w:rsidRPr="00F925F8">
              <w:rPr>
                <w:sz w:val="22"/>
                <w:szCs w:val="22"/>
                <w:lang w:val="uk-UA"/>
              </w:rPr>
              <w:t xml:space="preserve"> комбінаторні задачі шляхом перебору можливих варіантів;</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застосовувати</w:t>
            </w:r>
            <w:r w:rsidRPr="00F925F8">
              <w:rPr>
                <w:color w:val="000000"/>
                <w:sz w:val="22"/>
                <w:szCs w:val="22"/>
                <w:lang w:val="uk-UA"/>
              </w:rPr>
              <w:t xml:space="preserve"> комбінаторні правила суми та добутку до розв’язання найпростіших комбінаторних задач; </w:t>
            </w:r>
            <w:r w:rsidRPr="00F925F8">
              <w:rPr>
                <w:i/>
                <w:color w:val="000000"/>
                <w:sz w:val="22"/>
                <w:szCs w:val="22"/>
                <w:lang w:val="uk-UA"/>
              </w:rPr>
              <w:t>обчислювати</w:t>
            </w:r>
            <w:r w:rsidRPr="00F925F8">
              <w:rPr>
                <w:color w:val="000000"/>
                <w:sz w:val="22"/>
                <w:szCs w:val="22"/>
                <w:lang w:val="uk-UA"/>
              </w:rPr>
              <w:t xml:space="preserve"> частоту випадкової події та </w:t>
            </w:r>
            <w:r w:rsidRPr="00F925F8">
              <w:rPr>
                <w:i/>
                <w:color w:val="000000"/>
                <w:sz w:val="22"/>
                <w:szCs w:val="22"/>
                <w:lang w:val="uk-UA"/>
              </w:rPr>
              <w:t>оцінювати</w:t>
            </w:r>
            <w:r w:rsidRPr="00F925F8">
              <w:rPr>
                <w:color w:val="000000"/>
                <w:sz w:val="22"/>
                <w:szCs w:val="22"/>
                <w:lang w:val="uk-UA"/>
              </w:rPr>
              <w:t xml:space="preserve"> її ймовірність; </w:t>
            </w:r>
            <w:r w:rsidRPr="00F925F8">
              <w:rPr>
                <w:i/>
                <w:color w:val="000000"/>
                <w:sz w:val="22"/>
                <w:szCs w:val="22"/>
                <w:lang w:val="uk-UA"/>
              </w:rPr>
              <w:t>обчислювати</w:t>
            </w:r>
            <w:r w:rsidRPr="00F925F8">
              <w:rPr>
                <w:color w:val="000000"/>
                <w:sz w:val="22"/>
                <w:szCs w:val="22"/>
                <w:lang w:val="uk-UA"/>
              </w:rPr>
              <w:t xml:space="preserve"> ймовірність випадкової події в досліді з </w:t>
            </w:r>
            <w:proofErr w:type="spellStart"/>
            <w:r w:rsidRPr="00F925F8">
              <w:rPr>
                <w:color w:val="000000"/>
                <w:sz w:val="22"/>
                <w:szCs w:val="22"/>
                <w:lang w:val="uk-UA"/>
              </w:rPr>
              <w:t>рівноможливими</w:t>
            </w:r>
            <w:proofErr w:type="spellEnd"/>
            <w:r w:rsidRPr="00F925F8">
              <w:rPr>
                <w:color w:val="000000"/>
                <w:sz w:val="22"/>
                <w:szCs w:val="22"/>
                <w:lang w:val="uk-UA"/>
              </w:rPr>
              <w:t xml:space="preserve"> результатами;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подавати та аналізувати</w:t>
            </w:r>
            <w:r w:rsidRPr="00F925F8">
              <w:rPr>
                <w:color w:val="000000"/>
                <w:sz w:val="22"/>
                <w:szCs w:val="22"/>
                <w:lang w:val="uk-UA"/>
              </w:rPr>
              <w:t xml:space="preserve"> дані у вигляді таблиць, графіків, діаграм різних типів;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i/>
                <w:color w:val="000000"/>
                <w:sz w:val="22"/>
                <w:szCs w:val="22"/>
                <w:lang w:val="uk-UA"/>
              </w:rPr>
              <w:t>робити висновки</w:t>
            </w:r>
            <w:r w:rsidRPr="00F925F8">
              <w:rPr>
                <w:color w:val="000000"/>
                <w:sz w:val="22"/>
                <w:szCs w:val="22"/>
                <w:lang w:val="uk-UA"/>
              </w:rPr>
              <w:t xml:space="preserve">, аналізуючи дані в простих статистичних дослідженнях.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оцінку</w:t>
            </w:r>
            <w:r w:rsidRPr="00F925F8">
              <w:rPr>
                <w:color w:val="000000"/>
                <w:sz w:val="22"/>
                <w:szCs w:val="22"/>
                <w:lang w:val="uk-UA"/>
              </w:rPr>
              <w:t xml:space="preserve"> ймовірності випадкової події  для характеристики випадкового явища; </w:t>
            </w:r>
          </w:p>
          <w:p w:rsidR="00592CE2" w:rsidRPr="00F925F8" w:rsidRDefault="00592CE2" w:rsidP="00F925F8">
            <w:pPr>
              <w:pStyle w:val="a3"/>
              <w:spacing w:before="0" w:beforeAutospacing="0" w:after="0" w:afterAutospacing="0"/>
              <w:jc w:val="both"/>
              <w:rPr>
                <w:color w:val="000000"/>
                <w:sz w:val="22"/>
                <w:szCs w:val="22"/>
                <w:lang w:val="uk-UA"/>
              </w:rPr>
            </w:pPr>
            <w:proofErr w:type="spellStart"/>
            <w:r w:rsidRPr="00F925F8">
              <w:rPr>
                <w:color w:val="000000"/>
                <w:sz w:val="22"/>
                <w:szCs w:val="22"/>
                <w:lang w:val="uk-UA"/>
              </w:rPr>
              <w:t>ймовірностні</w:t>
            </w:r>
            <w:proofErr w:type="spellEnd"/>
            <w:r w:rsidRPr="00F925F8">
              <w:rPr>
                <w:color w:val="000000"/>
                <w:sz w:val="22"/>
                <w:szCs w:val="22"/>
                <w:lang w:val="uk-UA"/>
              </w:rPr>
              <w:t xml:space="preserve"> властивості навколишніх явищ для прийняття рішень</w:t>
            </w:r>
            <w:r w:rsidRPr="00F925F8">
              <w:rPr>
                <w:color w:val="FF0000"/>
                <w:sz w:val="22"/>
                <w:szCs w:val="22"/>
                <w:lang w:val="uk-UA"/>
              </w:rPr>
              <w:t>.</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Геометричні фігури</w:t>
            </w:r>
          </w:p>
          <w:p w:rsidR="00592CE2" w:rsidRPr="00F925F8" w:rsidRDefault="00592CE2" w:rsidP="00461E21">
            <w:pPr>
              <w:pStyle w:val="a3"/>
              <w:spacing w:before="0" w:beforeAutospacing="0" w:after="0" w:afterAutospacing="0"/>
              <w:jc w:val="both"/>
              <w:rPr>
                <w:color w:val="000000"/>
                <w:sz w:val="22"/>
                <w:szCs w:val="22"/>
                <w:lang w:val="uk-UA"/>
              </w:rPr>
            </w:pPr>
            <w:bookmarkStart w:id="3" w:name="BM562"/>
            <w:bookmarkEnd w:id="3"/>
            <w:r w:rsidRPr="00F925F8">
              <w:rPr>
                <w:color w:val="000000"/>
                <w:sz w:val="22"/>
                <w:szCs w:val="22"/>
                <w:lang w:val="uk-UA"/>
              </w:rPr>
              <w:t xml:space="preserve">     Найпростіші геометричні фігури на площині та їх властивості.</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     Трикутники, многокутники, коло і круг.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     Рівність і подібність геометричних фігур.</w:t>
            </w:r>
          </w:p>
          <w:p w:rsidR="00592CE2" w:rsidRPr="00F925F8" w:rsidRDefault="00592CE2" w:rsidP="00461E21">
            <w:pPr>
              <w:pStyle w:val="a3"/>
              <w:spacing w:before="0" w:beforeAutospacing="0" w:after="0" w:afterAutospacing="0"/>
              <w:jc w:val="both"/>
              <w:rPr>
                <w:sz w:val="22"/>
                <w:szCs w:val="22"/>
                <w:lang w:val="uk-UA"/>
              </w:rPr>
            </w:pPr>
            <w:r w:rsidRPr="00F925F8">
              <w:rPr>
                <w:sz w:val="22"/>
                <w:szCs w:val="22"/>
                <w:lang w:val="uk-UA"/>
              </w:rPr>
              <w:t xml:space="preserve">     Побудови циркулем і лінійкою.</w:t>
            </w:r>
          </w:p>
          <w:p w:rsidR="00592CE2" w:rsidRPr="00F925F8" w:rsidRDefault="00592CE2" w:rsidP="00461E21">
            <w:pPr>
              <w:pStyle w:val="a3"/>
              <w:spacing w:before="0" w:beforeAutospacing="0" w:after="0" w:afterAutospacing="0"/>
              <w:jc w:val="both"/>
              <w:rPr>
                <w:sz w:val="22"/>
                <w:szCs w:val="22"/>
                <w:lang w:val="uk-UA"/>
              </w:rPr>
            </w:pPr>
            <w:r w:rsidRPr="00F925F8">
              <w:rPr>
                <w:sz w:val="22"/>
                <w:szCs w:val="22"/>
                <w:lang w:val="uk-UA"/>
              </w:rPr>
              <w:t xml:space="preserve">     Геометричні перетворення на площині.</w:t>
            </w:r>
          </w:p>
          <w:p w:rsidR="00592CE2" w:rsidRPr="00F925F8" w:rsidRDefault="00592CE2" w:rsidP="00461E21">
            <w:pPr>
              <w:pStyle w:val="a3"/>
              <w:spacing w:before="0" w:beforeAutospacing="0" w:after="0" w:afterAutospacing="0"/>
              <w:jc w:val="both"/>
              <w:rPr>
                <w:sz w:val="22"/>
                <w:szCs w:val="22"/>
                <w:lang w:val="uk-UA"/>
              </w:rPr>
            </w:pPr>
            <w:r w:rsidRPr="00F925F8">
              <w:rPr>
                <w:sz w:val="22"/>
                <w:szCs w:val="22"/>
                <w:lang w:val="uk-UA"/>
              </w:rPr>
              <w:t xml:space="preserve">     Координати і вектори на площині.</w:t>
            </w:r>
          </w:p>
          <w:p w:rsidR="00592CE2" w:rsidRPr="00F925F8" w:rsidRDefault="00592CE2" w:rsidP="00461E21">
            <w:pPr>
              <w:pStyle w:val="a3"/>
              <w:spacing w:before="0" w:beforeAutospacing="0" w:after="0" w:afterAutospacing="0"/>
              <w:jc w:val="both"/>
              <w:rPr>
                <w:b/>
                <w:color w:val="000000"/>
                <w:sz w:val="22"/>
                <w:szCs w:val="22"/>
                <w:lang w:val="uk-UA"/>
              </w:rPr>
            </w:pPr>
            <w:r w:rsidRPr="00F925F8">
              <w:rPr>
                <w:sz w:val="22"/>
                <w:szCs w:val="22"/>
                <w:lang w:val="uk-UA"/>
              </w:rPr>
              <w:t>Геометричні фігури у просторі (площина, куб, прямокутний паралелепіпед, приз</w:t>
            </w:r>
            <w:r w:rsidRPr="00F925F8">
              <w:rPr>
                <w:i/>
                <w:sz w:val="22"/>
                <w:szCs w:val="22"/>
                <w:lang w:val="uk-UA"/>
              </w:rPr>
              <w:t>м</w:t>
            </w:r>
            <w:r w:rsidRPr="00F925F8">
              <w:rPr>
                <w:sz w:val="22"/>
                <w:szCs w:val="22"/>
                <w:lang w:val="uk-UA"/>
              </w:rPr>
              <w:t>а, піраміда, куля і сфера, циліндр і конус).</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color w:val="000000"/>
                <w:sz w:val="22"/>
                <w:szCs w:val="22"/>
                <w:lang w:val="uk-UA"/>
              </w:rPr>
              <w:t xml:space="preserve">    </w:t>
            </w: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i/>
                <w:color w:val="000000"/>
                <w:sz w:val="22"/>
                <w:szCs w:val="22"/>
                <w:lang w:val="uk-UA"/>
              </w:rPr>
            </w:pPr>
            <w:r w:rsidRPr="00F925F8">
              <w:rPr>
                <w:color w:val="000000"/>
                <w:sz w:val="22"/>
                <w:szCs w:val="22"/>
                <w:lang w:val="uk-UA"/>
              </w:rPr>
              <w:t xml:space="preserve">означення геометричних фігур на площині, вказаних в змісті освіти,  рівності та подібності фігур;  </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властивості вказаних геометричних фігур;</w:t>
            </w:r>
          </w:p>
          <w:p w:rsidR="00592CE2" w:rsidRPr="00F925F8" w:rsidRDefault="00592CE2" w:rsidP="00461E21">
            <w:pPr>
              <w:pStyle w:val="NR"/>
              <w:widowControl w:val="0"/>
              <w:overflowPunct w:val="0"/>
              <w:autoSpaceDE w:val="0"/>
              <w:autoSpaceDN w:val="0"/>
              <w:adjustRightInd w:val="0"/>
              <w:ind w:firstLine="8"/>
              <w:jc w:val="both"/>
              <w:textAlignment w:val="baseline"/>
              <w:rPr>
                <w:sz w:val="22"/>
                <w:szCs w:val="22"/>
                <w:lang w:val="uk-UA"/>
              </w:rPr>
            </w:pPr>
            <w:r w:rsidRPr="00F925F8">
              <w:rPr>
                <w:color w:val="000000"/>
                <w:sz w:val="22"/>
                <w:szCs w:val="22"/>
                <w:lang w:val="uk-UA"/>
              </w:rPr>
              <w:t xml:space="preserve">зміст понять: геометричні перетворення, координати і </w:t>
            </w:r>
            <w:r w:rsidRPr="00F925F8">
              <w:rPr>
                <w:sz w:val="22"/>
                <w:szCs w:val="22"/>
                <w:lang w:val="uk-UA"/>
              </w:rPr>
              <w:t>вектори на площині та їх основні властивості.</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розпізнавати і</w:t>
            </w:r>
            <w:r w:rsidR="008B1D1B" w:rsidRPr="00F925F8">
              <w:rPr>
                <w:i/>
                <w:sz w:val="22"/>
                <w:szCs w:val="22"/>
                <w:lang w:val="uk-UA"/>
              </w:rPr>
              <w:t xml:space="preserve"> </w:t>
            </w:r>
            <w:r w:rsidRPr="00F925F8">
              <w:rPr>
                <w:i/>
                <w:sz w:val="22"/>
                <w:szCs w:val="22"/>
                <w:lang w:val="uk-UA"/>
              </w:rPr>
              <w:t>зображувати</w:t>
            </w:r>
            <w:r w:rsidRPr="00F925F8">
              <w:rPr>
                <w:sz w:val="22"/>
                <w:szCs w:val="22"/>
                <w:lang w:val="uk-UA"/>
              </w:rPr>
              <w:t xml:space="preserve">  геометричні фігури на площині, їх елементи та  взаємне розміщення фігур;</w:t>
            </w:r>
          </w:p>
          <w:p w:rsidR="00592CE2" w:rsidRPr="00F925F8" w:rsidRDefault="00592CE2" w:rsidP="00461E21">
            <w:pPr>
              <w:pStyle w:val="a3"/>
              <w:spacing w:before="0" w:beforeAutospacing="0" w:after="0" w:afterAutospacing="0"/>
              <w:jc w:val="both"/>
              <w:rPr>
                <w:b/>
                <w:sz w:val="22"/>
                <w:szCs w:val="22"/>
                <w:lang w:val="uk-UA"/>
              </w:rPr>
            </w:pPr>
            <w:r w:rsidRPr="00F925F8">
              <w:rPr>
                <w:i/>
                <w:sz w:val="22"/>
                <w:szCs w:val="22"/>
                <w:lang w:val="uk-UA"/>
              </w:rPr>
              <w:t>класифікувати</w:t>
            </w:r>
            <w:r w:rsidRPr="00F925F8">
              <w:rPr>
                <w:sz w:val="22"/>
                <w:szCs w:val="22"/>
                <w:lang w:val="uk-UA"/>
              </w:rPr>
              <w:t xml:space="preserve">, за певними ознаками, геометричні фігури на площині; </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виконувати</w:t>
            </w:r>
            <w:r w:rsidRPr="00F925F8">
              <w:rPr>
                <w:sz w:val="22"/>
                <w:szCs w:val="22"/>
                <w:lang w:val="uk-UA"/>
              </w:rPr>
              <w:t xml:space="preserve"> основні побудови на площині </w:t>
            </w:r>
            <w:r w:rsidRPr="00F925F8">
              <w:rPr>
                <w:sz w:val="22"/>
                <w:szCs w:val="22"/>
                <w:lang w:val="uk-UA"/>
              </w:rPr>
              <w:lastRenderedPageBreak/>
              <w:t>циркулем і лінійкою;</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 xml:space="preserve">обґрунтовувати </w:t>
            </w:r>
            <w:r w:rsidRPr="00F925F8">
              <w:rPr>
                <w:sz w:val="22"/>
                <w:szCs w:val="22"/>
                <w:lang w:val="uk-UA"/>
              </w:rPr>
              <w:t>певні властивості геометричних фігур;</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 xml:space="preserve">виконувати </w:t>
            </w:r>
            <w:r w:rsidRPr="00F925F8">
              <w:rPr>
                <w:sz w:val="22"/>
                <w:szCs w:val="22"/>
                <w:lang w:val="uk-UA"/>
              </w:rPr>
              <w:t>основні операції над векторами;</w:t>
            </w:r>
          </w:p>
          <w:p w:rsidR="00592CE2" w:rsidRPr="00F925F8" w:rsidRDefault="00592CE2" w:rsidP="00461E21">
            <w:pPr>
              <w:pStyle w:val="a3"/>
              <w:spacing w:before="0" w:beforeAutospacing="0" w:after="0" w:afterAutospacing="0"/>
              <w:jc w:val="both"/>
              <w:rPr>
                <w:sz w:val="22"/>
                <w:szCs w:val="22"/>
                <w:lang w:val="uk-UA"/>
              </w:rPr>
            </w:pPr>
            <w:r w:rsidRPr="00F925F8">
              <w:rPr>
                <w:i/>
                <w:sz w:val="22"/>
                <w:szCs w:val="22"/>
                <w:lang w:val="uk-UA"/>
              </w:rPr>
              <w:t>розпізнавати</w:t>
            </w:r>
            <w:r w:rsidRPr="00F925F8">
              <w:rPr>
                <w:sz w:val="22"/>
                <w:szCs w:val="22"/>
                <w:lang w:val="uk-UA"/>
              </w:rPr>
              <w:t xml:space="preserve"> геометричні фігури у просторі та їх елементи; </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sz w:val="22"/>
                <w:szCs w:val="22"/>
                <w:lang w:val="uk-UA"/>
              </w:rPr>
              <w:t>співвідносити</w:t>
            </w:r>
            <w:r w:rsidRPr="00F925F8">
              <w:rPr>
                <w:sz w:val="22"/>
                <w:szCs w:val="22"/>
                <w:lang w:val="uk-UA"/>
              </w:rPr>
              <w:t xml:space="preserve"> геометричні фігури у просторі з об’єктами навколишньої дійсності.</w:t>
            </w:r>
            <w:bookmarkStart w:id="4" w:name="BM564"/>
            <w:bookmarkEnd w:id="4"/>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F925F8">
            <w:pPr>
              <w:pStyle w:val="a3"/>
              <w:spacing w:before="0" w:beforeAutospacing="0" w:after="0" w:afterAutospacing="0"/>
              <w:jc w:val="both"/>
              <w:rPr>
                <w:color w:val="000000"/>
                <w:sz w:val="22"/>
                <w:szCs w:val="22"/>
                <w:highlight w:val="yellow"/>
                <w:lang w:val="uk-UA"/>
              </w:rPr>
            </w:pPr>
            <w:r w:rsidRPr="00F925F8">
              <w:rPr>
                <w:color w:val="000000"/>
                <w:sz w:val="22"/>
                <w:szCs w:val="22"/>
                <w:lang w:val="uk-UA"/>
              </w:rPr>
              <w:t>вивчені означення, властивості і методи до розв'язування простіших задач, зокрема прикладного змісту.</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lastRenderedPageBreak/>
              <w:t>Геометричні величини</w:t>
            </w:r>
          </w:p>
          <w:p w:rsidR="00592CE2" w:rsidRPr="00F925F8" w:rsidRDefault="00592CE2" w:rsidP="00461E21">
            <w:pPr>
              <w:pStyle w:val="a3"/>
              <w:spacing w:before="0" w:beforeAutospacing="0" w:after="0" w:afterAutospacing="0"/>
              <w:jc w:val="both"/>
              <w:rPr>
                <w:color w:val="000000"/>
                <w:sz w:val="22"/>
                <w:szCs w:val="22"/>
                <w:lang w:val="uk-UA"/>
              </w:rPr>
            </w:pPr>
            <w:bookmarkStart w:id="5" w:name="BM566"/>
            <w:bookmarkEnd w:id="5"/>
            <w:r w:rsidRPr="00F925F8">
              <w:rPr>
                <w:color w:val="000000"/>
                <w:sz w:val="22"/>
                <w:szCs w:val="22"/>
                <w:lang w:val="uk-UA"/>
              </w:rPr>
              <w:t xml:space="preserve">Довжина відрізка, кола.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Міра кута.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Площа і об'єм.</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b/>
                <w:i/>
                <w:color w:val="000000"/>
                <w:sz w:val="22"/>
                <w:szCs w:val="22"/>
                <w:lang w:val="uk-UA"/>
              </w:rPr>
            </w:pPr>
            <w:r w:rsidRPr="00F925F8">
              <w:rPr>
                <w:b/>
                <w:i/>
                <w:color w:val="000000"/>
                <w:sz w:val="22"/>
                <w:szCs w:val="22"/>
                <w:lang w:val="uk-UA"/>
              </w:rPr>
              <w:t>Знає і розуміє: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що таке довжина відрізка, кола; міра кута; площа та об'єм геометричної фігури;</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 xml:space="preserve">формули для обчислення довжини, </w:t>
            </w:r>
            <w:r w:rsidRPr="00F925F8">
              <w:rPr>
                <w:sz w:val="22"/>
                <w:szCs w:val="22"/>
                <w:lang w:val="uk-UA"/>
              </w:rPr>
              <w:t>площі та об'єму певних геометричних</w:t>
            </w:r>
            <w:r w:rsidRPr="00F925F8">
              <w:rPr>
                <w:color w:val="000000"/>
                <w:sz w:val="22"/>
                <w:szCs w:val="22"/>
                <w:lang w:val="uk-UA"/>
              </w:rPr>
              <w:t xml:space="preserve"> фігур.</w:t>
            </w:r>
          </w:p>
          <w:p w:rsidR="00592CE2" w:rsidRPr="00F925F8" w:rsidRDefault="00592CE2" w:rsidP="00461E21">
            <w:pPr>
              <w:jc w:val="both"/>
              <w:rPr>
                <w:rFonts w:ascii="Times New Roman" w:hAnsi="Times New Roman"/>
                <w:b/>
                <w:i/>
                <w:color w:val="000000"/>
              </w:rPr>
            </w:pPr>
            <w:r w:rsidRPr="00F925F8">
              <w:rPr>
                <w:rFonts w:ascii="Times New Roman" w:hAnsi="Times New Roman"/>
                <w:b/>
                <w:i/>
                <w:color w:val="000000"/>
              </w:rPr>
              <w:t>Уміє:</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вимірювати</w:t>
            </w:r>
            <w:r w:rsidRPr="00F925F8">
              <w:rPr>
                <w:color w:val="000000"/>
                <w:sz w:val="22"/>
                <w:szCs w:val="22"/>
                <w:lang w:val="uk-UA"/>
              </w:rPr>
              <w:t xml:space="preserve"> лінійні і кутові величини за допомогою інструментів;</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обчислювати</w:t>
            </w:r>
            <w:r w:rsidRPr="00F925F8">
              <w:rPr>
                <w:color w:val="000000"/>
                <w:sz w:val="22"/>
                <w:szCs w:val="22"/>
                <w:lang w:val="uk-UA"/>
              </w:rPr>
              <w:t xml:space="preserve"> лінійні і кутові величини,</w:t>
            </w:r>
          </w:p>
          <w:p w:rsidR="00592CE2" w:rsidRPr="00F925F8" w:rsidRDefault="00592CE2" w:rsidP="00461E21">
            <w:pPr>
              <w:pStyle w:val="a3"/>
              <w:spacing w:before="0" w:beforeAutospacing="0" w:after="0" w:afterAutospacing="0"/>
              <w:jc w:val="both"/>
              <w:rPr>
                <w:sz w:val="22"/>
                <w:szCs w:val="22"/>
                <w:lang w:val="uk-UA"/>
              </w:rPr>
            </w:pPr>
            <w:r w:rsidRPr="00F925F8">
              <w:rPr>
                <w:sz w:val="22"/>
                <w:szCs w:val="22"/>
                <w:lang w:val="uk-UA"/>
              </w:rPr>
              <w:t>зокрема використовуючи координати і вектори;</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обчислювати</w:t>
            </w:r>
            <w:r w:rsidRPr="00F925F8">
              <w:rPr>
                <w:color w:val="000000"/>
                <w:sz w:val="22"/>
                <w:szCs w:val="22"/>
                <w:lang w:val="uk-UA"/>
              </w:rPr>
              <w:t xml:space="preserve"> площі і об’єми геометричних фігур, використовуючи відповідні формули;</w:t>
            </w:r>
          </w:p>
          <w:p w:rsidR="00592CE2" w:rsidRPr="00F925F8" w:rsidRDefault="00592CE2" w:rsidP="00461E21">
            <w:pPr>
              <w:pStyle w:val="a3"/>
              <w:spacing w:before="0" w:beforeAutospacing="0" w:after="0" w:afterAutospacing="0"/>
              <w:jc w:val="both"/>
              <w:rPr>
                <w:color w:val="000000"/>
                <w:sz w:val="22"/>
                <w:szCs w:val="22"/>
                <w:lang w:val="uk-UA"/>
              </w:rPr>
            </w:pPr>
            <w:r w:rsidRPr="00F925F8">
              <w:rPr>
                <w:i/>
                <w:color w:val="000000"/>
                <w:sz w:val="22"/>
                <w:szCs w:val="22"/>
                <w:lang w:val="uk-UA"/>
              </w:rPr>
              <w:t>розв'язувати</w:t>
            </w:r>
            <w:r w:rsidRPr="00F925F8">
              <w:rPr>
                <w:color w:val="000000"/>
                <w:sz w:val="22"/>
                <w:szCs w:val="22"/>
                <w:lang w:val="uk-UA"/>
              </w:rPr>
              <w:t xml:space="preserve"> трикутники. </w:t>
            </w:r>
          </w:p>
          <w:p w:rsidR="00592CE2" w:rsidRPr="00F925F8" w:rsidRDefault="00592CE2" w:rsidP="00461E21">
            <w:pPr>
              <w:pStyle w:val="a3"/>
              <w:spacing w:before="0" w:beforeAutospacing="0" w:after="0" w:afterAutospacing="0"/>
              <w:jc w:val="both"/>
              <w:rPr>
                <w:b/>
                <w:i/>
                <w:color w:val="000000"/>
                <w:sz w:val="22"/>
                <w:szCs w:val="22"/>
                <w:lang w:val="uk-UA"/>
              </w:rPr>
            </w:pPr>
            <w:r w:rsidRPr="00F925F8">
              <w:rPr>
                <w:b/>
                <w:i/>
                <w:color w:val="000000"/>
                <w:sz w:val="22"/>
                <w:szCs w:val="22"/>
                <w:lang w:val="uk-UA"/>
              </w:rPr>
              <w:t xml:space="preserve">Застосовує: </w:t>
            </w:r>
          </w:p>
          <w:p w:rsidR="00592CE2" w:rsidRPr="00F925F8" w:rsidRDefault="00592CE2" w:rsidP="00461E21">
            <w:pPr>
              <w:pStyle w:val="a3"/>
              <w:spacing w:before="0" w:beforeAutospacing="0" w:after="0" w:afterAutospacing="0"/>
              <w:jc w:val="both"/>
              <w:rPr>
                <w:color w:val="000000"/>
                <w:sz w:val="22"/>
                <w:szCs w:val="22"/>
                <w:lang w:val="uk-UA"/>
              </w:rPr>
            </w:pPr>
            <w:r w:rsidRPr="00F925F8">
              <w:rPr>
                <w:color w:val="000000"/>
                <w:sz w:val="22"/>
                <w:szCs w:val="22"/>
                <w:lang w:val="uk-UA"/>
              </w:rPr>
              <w:t>відповідні формули та алгоритми до розв’язування простіших задач прикладного змісту.  </w:t>
            </w:r>
          </w:p>
        </w:tc>
      </w:tr>
    </w:tbl>
    <w:p w:rsidR="00592CE2" w:rsidRPr="00F925F8" w:rsidRDefault="00592CE2" w:rsidP="00B774A9">
      <w:pPr>
        <w:ind w:firstLine="839"/>
        <w:jc w:val="center"/>
        <w:outlineLvl w:val="0"/>
        <w:rPr>
          <w:rFonts w:ascii="Times New Roman" w:hAnsi="Times New Roman"/>
          <w:b/>
          <w:color w:val="000000"/>
          <w:sz w:val="28"/>
          <w:szCs w:val="28"/>
        </w:rPr>
      </w:pPr>
      <w:r w:rsidRPr="00F925F8">
        <w:rPr>
          <w:rFonts w:ascii="Times New Roman" w:hAnsi="Times New Roman"/>
          <w:b/>
          <w:color w:val="000000"/>
          <w:sz w:val="28"/>
          <w:szCs w:val="28"/>
        </w:rPr>
        <w:t>Старша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pStyle w:val="a3"/>
              <w:spacing w:before="0" w:beforeAutospacing="0" w:after="0" w:afterAutospacing="0"/>
              <w:jc w:val="center"/>
              <w:rPr>
                <w:b/>
                <w:color w:val="000000"/>
                <w:sz w:val="22"/>
                <w:szCs w:val="22"/>
                <w:lang w:val="uk-UA"/>
              </w:rPr>
            </w:pPr>
            <w:r w:rsidRPr="00F925F8">
              <w:rPr>
                <w:b/>
                <w:color w:val="000000"/>
                <w:sz w:val="22"/>
                <w:szCs w:val="22"/>
                <w:lang w:val="uk-UA"/>
              </w:rPr>
              <w:t>Зміст освіти</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textAlignment w:val="baseline"/>
              <w:rPr>
                <w:b/>
                <w:color w:val="000000"/>
                <w:sz w:val="22"/>
                <w:szCs w:val="22"/>
                <w:lang w:val="uk-UA"/>
              </w:rPr>
            </w:pPr>
            <w:r w:rsidRPr="00F925F8">
              <w:rPr>
                <w:b/>
                <w:color w:val="000000"/>
                <w:sz w:val="22"/>
                <w:szCs w:val="22"/>
                <w:lang w:val="uk-UA"/>
              </w:rPr>
              <w:t>Державні вимоги до рівня загальноосвітньої підготовки учнів </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Вирази</w:t>
            </w:r>
          </w:p>
          <w:p w:rsidR="00F02952" w:rsidRDefault="00592CE2" w:rsidP="00F02952">
            <w:pPr>
              <w:pStyle w:val="a3"/>
              <w:spacing w:before="0" w:beforeAutospacing="0" w:after="0" w:afterAutospacing="0"/>
              <w:rPr>
                <w:color w:val="000000"/>
                <w:sz w:val="22"/>
                <w:szCs w:val="22"/>
                <w:lang w:val="uk-UA"/>
              </w:rPr>
            </w:pPr>
            <w:bookmarkStart w:id="6" w:name="BM579"/>
            <w:bookmarkEnd w:id="6"/>
            <w:r w:rsidRPr="00F02952">
              <w:rPr>
                <w:color w:val="000000"/>
                <w:sz w:val="22"/>
                <w:szCs w:val="22"/>
                <w:lang w:val="uk-UA"/>
              </w:rPr>
              <w:t>Узагальнення поняття степеня.</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 xml:space="preserve"> Синус, косинус, тангенс,  котангенс  кута та числа.</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 xml:space="preserve">Логарифм. </w:t>
            </w:r>
          </w:p>
          <w:p w:rsidR="00592CE2" w:rsidRPr="00F925F8" w:rsidRDefault="00592CE2" w:rsidP="00F02952">
            <w:pPr>
              <w:pStyle w:val="a3"/>
              <w:spacing w:before="0" w:beforeAutospacing="0" w:after="0" w:afterAutospacing="0"/>
              <w:rPr>
                <w:b/>
                <w:color w:val="000000"/>
                <w:sz w:val="22"/>
                <w:szCs w:val="22"/>
                <w:lang w:val="uk-UA"/>
              </w:rPr>
            </w:pPr>
            <w:r w:rsidRPr="00F02952">
              <w:rPr>
                <w:color w:val="000000"/>
                <w:sz w:val="22"/>
                <w:szCs w:val="22"/>
                <w:lang w:val="uk-UA"/>
              </w:rPr>
              <w:t>Степеневі, тригонометричні, ірраціональні, показникові, логарифмічні вирази та їх перетворення.</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означення синуса, косинуса, тангенса та котангенса; тригонометричні формули; що таке корінь n-</w:t>
            </w:r>
            <w:proofErr w:type="spellStart"/>
            <w:r w:rsidRPr="00F925F8">
              <w:rPr>
                <w:color w:val="000000"/>
                <w:sz w:val="22"/>
                <w:szCs w:val="22"/>
                <w:lang w:val="uk-UA"/>
              </w:rPr>
              <w:t>го</w:t>
            </w:r>
            <w:proofErr w:type="spellEnd"/>
            <w:r w:rsidRPr="00F925F8">
              <w:rPr>
                <w:color w:val="000000"/>
                <w:sz w:val="22"/>
                <w:szCs w:val="22"/>
                <w:lang w:val="uk-UA"/>
              </w:rPr>
              <w:t xml:space="preserve"> степеня, степінь з раціональним та дійсним показниками та їх властивості; означення логарифма та його властивості;</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знаходити значення виразів, вказаних в змісті освіти, за значенням змінних, які входять до них; </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 xml:space="preserve">перетворювати тригонометричні вирази, </w:t>
            </w:r>
            <w:proofErr w:type="spellStart"/>
            <w:r w:rsidRPr="00F925F8">
              <w:rPr>
                <w:color w:val="000000"/>
                <w:sz w:val="22"/>
                <w:szCs w:val="22"/>
                <w:lang w:val="uk-UA"/>
              </w:rPr>
              <w:t>вирази</w:t>
            </w:r>
            <w:proofErr w:type="spellEnd"/>
            <w:r w:rsidRPr="00F925F8">
              <w:rPr>
                <w:color w:val="000000"/>
                <w:sz w:val="22"/>
                <w:szCs w:val="22"/>
                <w:lang w:val="uk-UA"/>
              </w:rPr>
              <w:t xml:space="preserve"> з степенями і коренями, логарифмічні вирази.</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Застосовує: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відповідні формули та алгоритми до розв’язування задач.</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Рівняння і нерівності</w:t>
            </w:r>
          </w:p>
          <w:p w:rsidR="00592CE2" w:rsidRPr="00F02952" w:rsidRDefault="00592CE2" w:rsidP="00F02952">
            <w:pPr>
              <w:pStyle w:val="a3"/>
              <w:spacing w:before="0" w:beforeAutospacing="0" w:after="0" w:afterAutospacing="0"/>
              <w:rPr>
                <w:color w:val="000000"/>
                <w:sz w:val="22"/>
                <w:szCs w:val="22"/>
                <w:lang w:val="uk-UA"/>
              </w:rPr>
            </w:pPr>
            <w:bookmarkStart w:id="7" w:name="BM583"/>
            <w:bookmarkEnd w:id="7"/>
            <w:r w:rsidRPr="00F02952">
              <w:rPr>
                <w:color w:val="000000"/>
                <w:sz w:val="22"/>
                <w:szCs w:val="22"/>
                <w:lang w:val="uk-UA"/>
              </w:rPr>
              <w:t>Ірраціональні, тригонометричні, показникові, логарифмічні рівняння.                         Показникові і логарифмічні нерівності.</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що таке ірраціональні, тригонометричні рівняння та показникові, логарифмічні рівняння і нерівності; основні методи їх розв’язування. </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розв’язувати нескладні ірраціональні, тригонометричні рівняння та показникові, логарифмічні рівняння і нерівності.</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Застосовує: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lastRenderedPageBreak/>
              <w:t>відповідні рівняння і нерівності для аналітичного опису відношень між реальними, зокрема, геометричними та фізичними, величинами.</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lastRenderedPageBreak/>
              <w:t>Функції</w:t>
            </w:r>
          </w:p>
          <w:p w:rsidR="00592CE2" w:rsidRPr="00F02952" w:rsidRDefault="00592CE2" w:rsidP="00F02952">
            <w:pPr>
              <w:pStyle w:val="a3"/>
              <w:spacing w:before="0" w:beforeAutospacing="0" w:after="0" w:afterAutospacing="0"/>
              <w:rPr>
                <w:color w:val="000000"/>
                <w:sz w:val="22"/>
                <w:szCs w:val="22"/>
                <w:lang w:val="uk-UA"/>
              </w:rPr>
            </w:pPr>
            <w:bookmarkStart w:id="8" w:name="BM587"/>
            <w:bookmarkEnd w:id="8"/>
            <w:r w:rsidRPr="00F02952">
              <w:rPr>
                <w:color w:val="000000"/>
                <w:sz w:val="22"/>
                <w:szCs w:val="22"/>
                <w:lang w:val="uk-UA"/>
              </w:rPr>
              <w:t xml:space="preserve">Властивості функцій. </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 xml:space="preserve">Степенева, тригонометричні, </w:t>
            </w:r>
            <w:proofErr w:type="spellStart"/>
            <w:r w:rsidRPr="00F02952">
              <w:rPr>
                <w:color w:val="000000"/>
                <w:sz w:val="22"/>
                <w:szCs w:val="22"/>
                <w:lang w:val="uk-UA"/>
              </w:rPr>
              <w:t>показникова</w:t>
            </w:r>
            <w:proofErr w:type="spellEnd"/>
            <w:r w:rsidRPr="00F02952">
              <w:rPr>
                <w:color w:val="000000"/>
                <w:sz w:val="22"/>
                <w:szCs w:val="22"/>
                <w:lang w:val="uk-UA"/>
              </w:rPr>
              <w:t xml:space="preserve"> та логарифмічна функції.</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Похідна.</w:t>
            </w:r>
          </w:p>
          <w:p w:rsidR="00592CE2" w:rsidRPr="00F925F8" w:rsidRDefault="00592CE2" w:rsidP="00F02952">
            <w:pPr>
              <w:pStyle w:val="a3"/>
              <w:spacing w:before="0" w:beforeAutospacing="0" w:after="0" w:afterAutospacing="0"/>
              <w:rPr>
                <w:b/>
                <w:color w:val="000000"/>
                <w:sz w:val="22"/>
                <w:szCs w:val="22"/>
                <w:lang w:val="uk-UA"/>
              </w:rPr>
            </w:pPr>
            <w:r w:rsidRPr="00F02952">
              <w:rPr>
                <w:color w:val="000000"/>
                <w:sz w:val="22"/>
                <w:szCs w:val="22"/>
                <w:lang w:val="uk-UA"/>
              </w:rPr>
              <w:t>Інтеграл.</w:t>
            </w:r>
            <w:r w:rsidRPr="00F925F8">
              <w:rPr>
                <w:b/>
                <w:color w:val="000000"/>
                <w:sz w:val="22"/>
                <w:szCs w:val="22"/>
                <w:lang w:val="uk-UA"/>
              </w:rPr>
              <w:t xml:space="preserve"> </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означення характерних властивостей функцій (зростання, спадання,  парність тощо); означення та властивості степеневої, тригонометричної, </w:t>
            </w:r>
            <w:proofErr w:type="spellStart"/>
            <w:r w:rsidRPr="00F925F8">
              <w:rPr>
                <w:color w:val="000000"/>
                <w:sz w:val="22"/>
                <w:szCs w:val="22"/>
                <w:lang w:val="uk-UA"/>
              </w:rPr>
              <w:t>показникової</w:t>
            </w:r>
            <w:proofErr w:type="spellEnd"/>
            <w:r w:rsidRPr="00F925F8">
              <w:rPr>
                <w:color w:val="000000"/>
                <w:sz w:val="22"/>
                <w:szCs w:val="22"/>
                <w:lang w:val="uk-UA"/>
              </w:rPr>
              <w:t xml:space="preserve"> та логарифмічної функцій; зміст поняття неперервна функція, диференційована функція; означення та властивості похідної та первісної.</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будувати та аналізувати графіки функцій, зокрема  степеневої, тригонометричної, </w:t>
            </w:r>
            <w:proofErr w:type="spellStart"/>
            <w:r w:rsidRPr="00F925F8">
              <w:rPr>
                <w:color w:val="000000"/>
                <w:sz w:val="22"/>
                <w:szCs w:val="22"/>
                <w:lang w:val="uk-UA"/>
              </w:rPr>
              <w:t>показникової</w:t>
            </w:r>
            <w:proofErr w:type="spellEnd"/>
            <w:r w:rsidRPr="00F925F8">
              <w:rPr>
                <w:color w:val="000000"/>
                <w:sz w:val="22"/>
                <w:szCs w:val="22"/>
                <w:lang w:val="uk-UA"/>
              </w:rPr>
              <w:t xml:space="preserve"> та логарифмічної функцій;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знаходити похідні та первісні деяких функцій.</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Застосовує: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похідну для встановлення властивостей функцій та побудови їх графіків; первісну та інтеграл для обчислення площ геометричних фігур.</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Елементи комбінаторики, теорії ймовірностей та статистики</w:t>
            </w:r>
          </w:p>
          <w:p w:rsidR="00592CE2" w:rsidRPr="00F02952" w:rsidRDefault="00592CE2" w:rsidP="00F02952">
            <w:pPr>
              <w:pStyle w:val="a3"/>
              <w:spacing w:before="0" w:beforeAutospacing="0" w:after="0" w:afterAutospacing="0"/>
              <w:rPr>
                <w:color w:val="000000"/>
                <w:sz w:val="22"/>
                <w:szCs w:val="22"/>
                <w:lang w:val="uk-UA"/>
              </w:rPr>
            </w:pPr>
            <w:bookmarkStart w:id="9" w:name="BM597"/>
            <w:bookmarkStart w:id="10" w:name="BM593"/>
            <w:bookmarkEnd w:id="9"/>
            <w:bookmarkEnd w:id="10"/>
            <w:r w:rsidRPr="00F02952">
              <w:rPr>
                <w:color w:val="000000"/>
                <w:sz w:val="22"/>
                <w:szCs w:val="22"/>
                <w:lang w:val="uk-UA"/>
              </w:rPr>
              <w:t xml:space="preserve">Класичне визначення ймовірності випадкової події. </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 xml:space="preserve">Комбінаторний підхід до обчислення ймовірностей випадкових подій. </w:t>
            </w:r>
          </w:p>
          <w:p w:rsidR="00592CE2" w:rsidRPr="00F925F8" w:rsidRDefault="00592CE2" w:rsidP="00F02952">
            <w:pPr>
              <w:pStyle w:val="a3"/>
              <w:spacing w:before="0" w:beforeAutospacing="0" w:after="0" w:afterAutospacing="0"/>
              <w:rPr>
                <w:b/>
                <w:color w:val="000000"/>
                <w:sz w:val="22"/>
                <w:szCs w:val="22"/>
                <w:lang w:val="uk-UA"/>
              </w:rPr>
            </w:pPr>
            <w:r w:rsidRPr="00F02952">
              <w:rPr>
                <w:color w:val="000000"/>
                <w:sz w:val="22"/>
                <w:szCs w:val="22"/>
                <w:lang w:val="uk-UA"/>
              </w:rPr>
              <w:t>Генеральна сукупність та вибірка. Мода, медіана, середнє значення.</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що таке перестановки, розміщення, комбінації (без повторень); класичне визначення ймовірності; що таке генеральна сукупність та вибірка; означення середнього значення, моди та медіани вибірки.</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обчислювати в найпростіших випадках кількість перестановок, розміщень, комбінацій;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обчислювати ймовірності випадкових подій, використовуючи класичне визначення та комбінаторні правила і формули;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обчислювати середнє значення, моду та медіану вибірки та проводити інтерпретацію одержаних результатів.</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Застосовує: </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proofErr w:type="spellStart"/>
            <w:r w:rsidRPr="00F925F8">
              <w:rPr>
                <w:color w:val="000000"/>
                <w:sz w:val="22"/>
                <w:szCs w:val="22"/>
                <w:lang w:val="uk-UA"/>
              </w:rPr>
              <w:t>ймовірностні</w:t>
            </w:r>
            <w:proofErr w:type="spellEnd"/>
            <w:r w:rsidRPr="00F925F8">
              <w:rPr>
                <w:color w:val="000000"/>
                <w:sz w:val="22"/>
                <w:szCs w:val="22"/>
                <w:lang w:val="uk-UA"/>
              </w:rPr>
              <w:t xml:space="preserve"> характеристики навколишніх явищ для прийняття рішень.</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Геометричні фігури</w:t>
            </w:r>
          </w:p>
          <w:p w:rsidR="00592CE2" w:rsidRPr="00F02952" w:rsidRDefault="00592CE2" w:rsidP="00F02952">
            <w:pPr>
              <w:pStyle w:val="a3"/>
              <w:spacing w:before="0" w:beforeAutospacing="0" w:after="0" w:afterAutospacing="0"/>
              <w:rPr>
                <w:color w:val="000000"/>
                <w:sz w:val="22"/>
                <w:szCs w:val="22"/>
                <w:lang w:val="uk-UA"/>
              </w:rPr>
            </w:pPr>
            <w:bookmarkStart w:id="11" w:name="BM600"/>
            <w:bookmarkEnd w:id="11"/>
            <w:r w:rsidRPr="00F02952">
              <w:rPr>
                <w:color w:val="000000"/>
                <w:sz w:val="22"/>
                <w:szCs w:val="22"/>
                <w:lang w:val="uk-UA"/>
              </w:rPr>
              <w:t xml:space="preserve">Аксіоми стереометрії. Взаємне розміщення прямих і площин у просторі. </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 xml:space="preserve">Многогранники і тіла обертання, їх види та властивості.  </w:t>
            </w:r>
          </w:p>
          <w:p w:rsidR="00592CE2" w:rsidRPr="00F925F8" w:rsidRDefault="00592CE2" w:rsidP="00F02952">
            <w:pPr>
              <w:pStyle w:val="a3"/>
              <w:spacing w:before="0" w:beforeAutospacing="0" w:after="0" w:afterAutospacing="0"/>
              <w:rPr>
                <w:b/>
                <w:color w:val="000000"/>
                <w:sz w:val="22"/>
                <w:szCs w:val="22"/>
                <w:lang w:val="uk-UA"/>
              </w:rPr>
            </w:pPr>
            <w:r w:rsidRPr="00F02952">
              <w:rPr>
                <w:color w:val="000000"/>
                <w:sz w:val="22"/>
                <w:szCs w:val="22"/>
                <w:lang w:val="uk-UA"/>
              </w:rPr>
              <w:t>Геометричні перетворення у просторі. Координати і вектори у просторі.</w:t>
            </w:r>
            <w:r w:rsidRPr="00F925F8">
              <w:rPr>
                <w:b/>
                <w:color w:val="000000"/>
                <w:sz w:val="22"/>
                <w:szCs w:val="22"/>
                <w:lang w:val="uk-UA"/>
              </w:rPr>
              <w:t> </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аксіоми стереометрії та наслідки з них;</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 xml:space="preserve">зміст понять: многогранник (призма,  піраміда), тіло обертання (куля, сфера, циліндр, конус);  </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властивості вказаних геометричних фігур;</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зміст понять: геометричні перетворення, координати і вектори у просторі та їх основні властивості;</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розрізняти означувані й не означувані поняття, аксіоми й теореми;</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 xml:space="preserve">класифікувати, за певними ознаками, взаємне розміщення прямих, </w:t>
            </w:r>
            <w:proofErr w:type="spellStart"/>
            <w:r w:rsidRPr="00F925F8">
              <w:rPr>
                <w:color w:val="000000"/>
                <w:sz w:val="22"/>
                <w:szCs w:val="22"/>
                <w:lang w:val="uk-UA"/>
              </w:rPr>
              <w:t>прямих</w:t>
            </w:r>
            <w:proofErr w:type="spellEnd"/>
            <w:r w:rsidRPr="00F925F8">
              <w:rPr>
                <w:color w:val="000000"/>
                <w:sz w:val="22"/>
                <w:szCs w:val="22"/>
                <w:lang w:val="uk-UA"/>
              </w:rPr>
              <w:t xml:space="preserve"> і площин, </w:t>
            </w:r>
            <w:proofErr w:type="spellStart"/>
            <w:r w:rsidRPr="00F925F8">
              <w:rPr>
                <w:color w:val="000000"/>
                <w:sz w:val="22"/>
                <w:szCs w:val="22"/>
                <w:lang w:val="uk-UA"/>
              </w:rPr>
              <w:t>площин</w:t>
            </w:r>
            <w:proofErr w:type="spellEnd"/>
            <w:r w:rsidRPr="00F925F8">
              <w:rPr>
                <w:color w:val="000000"/>
                <w:sz w:val="22"/>
                <w:szCs w:val="22"/>
                <w:lang w:val="uk-UA"/>
              </w:rPr>
              <w:t xml:space="preserve"> у просторі</w:t>
            </w:r>
            <w:bookmarkStart w:id="12" w:name="BM602"/>
            <w:bookmarkEnd w:id="12"/>
            <w:r w:rsidRPr="00F925F8">
              <w:rPr>
                <w:color w:val="000000"/>
                <w:sz w:val="22"/>
                <w:szCs w:val="22"/>
                <w:lang w:val="uk-UA"/>
              </w:rPr>
              <w:t>;  просторові тіла;</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зображувати просторові геометричні фігури та їх елементи.</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Застосовує: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 вивчені означення, властивості і методи стереометрії до розв'язування простіших задач, </w:t>
            </w:r>
            <w:r w:rsidRPr="00F925F8">
              <w:rPr>
                <w:color w:val="000000"/>
                <w:sz w:val="22"/>
                <w:szCs w:val="22"/>
                <w:lang w:val="uk-UA"/>
              </w:rPr>
              <w:lastRenderedPageBreak/>
              <w:t>зокрема прикладного змісту для дослідження властивостей реальних об’єктів. </w:t>
            </w:r>
          </w:p>
        </w:tc>
      </w:tr>
      <w:tr w:rsidR="00592CE2" w:rsidRPr="00F925F8" w:rsidTr="00461E21">
        <w:tc>
          <w:tcPr>
            <w:tcW w:w="4927" w:type="dxa"/>
            <w:tcBorders>
              <w:top w:val="single" w:sz="4" w:space="0" w:color="000000"/>
              <w:left w:val="single" w:sz="4" w:space="0" w:color="000000"/>
              <w:bottom w:val="single" w:sz="4" w:space="0" w:color="000000"/>
              <w:right w:val="single" w:sz="4" w:space="0" w:color="000000"/>
            </w:tcBorders>
          </w:tcPr>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lastRenderedPageBreak/>
              <w:t>Геометричні величини</w:t>
            </w:r>
          </w:p>
          <w:p w:rsidR="00F02952" w:rsidRDefault="00592CE2" w:rsidP="00F02952">
            <w:pPr>
              <w:pStyle w:val="a3"/>
              <w:spacing w:before="0" w:beforeAutospacing="0" w:after="0" w:afterAutospacing="0"/>
              <w:rPr>
                <w:color w:val="000000"/>
                <w:sz w:val="22"/>
                <w:szCs w:val="22"/>
                <w:lang w:val="uk-UA"/>
              </w:rPr>
            </w:pPr>
            <w:bookmarkStart w:id="13" w:name="BM604"/>
            <w:bookmarkEnd w:id="13"/>
            <w:r w:rsidRPr="00F02952">
              <w:rPr>
                <w:color w:val="000000"/>
                <w:sz w:val="22"/>
                <w:szCs w:val="22"/>
                <w:lang w:val="uk-UA"/>
              </w:rPr>
              <w:t>Відстані у просторі.</w:t>
            </w:r>
          </w:p>
          <w:p w:rsidR="00592CE2" w:rsidRPr="00F02952" w:rsidRDefault="00592CE2" w:rsidP="00F02952">
            <w:pPr>
              <w:pStyle w:val="a3"/>
              <w:spacing w:before="0" w:beforeAutospacing="0" w:after="0" w:afterAutospacing="0"/>
              <w:rPr>
                <w:color w:val="000000"/>
                <w:sz w:val="22"/>
                <w:szCs w:val="22"/>
                <w:lang w:val="uk-UA"/>
              </w:rPr>
            </w:pPr>
            <w:r w:rsidRPr="00F02952">
              <w:rPr>
                <w:color w:val="000000"/>
                <w:sz w:val="22"/>
                <w:szCs w:val="22"/>
                <w:lang w:val="uk-UA"/>
              </w:rPr>
              <w:t>Міри кутів між прямими і площинами.</w:t>
            </w:r>
          </w:p>
          <w:p w:rsidR="00592CE2" w:rsidRPr="00F925F8" w:rsidRDefault="00592CE2" w:rsidP="00F02952">
            <w:pPr>
              <w:pStyle w:val="a3"/>
              <w:spacing w:before="0" w:beforeAutospacing="0" w:after="0" w:afterAutospacing="0"/>
              <w:rPr>
                <w:b/>
                <w:color w:val="000000"/>
                <w:sz w:val="22"/>
                <w:szCs w:val="22"/>
                <w:lang w:val="uk-UA"/>
              </w:rPr>
            </w:pPr>
            <w:r w:rsidRPr="00F02952">
              <w:rPr>
                <w:color w:val="000000"/>
                <w:sz w:val="22"/>
                <w:szCs w:val="22"/>
                <w:lang w:val="uk-UA"/>
              </w:rPr>
              <w:t>Площі поверхонь і об'єми тіл.</w:t>
            </w:r>
          </w:p>
        </w:tc>
        <w:tc>
          <w:tcPr>
            <w:tcW w:w="4928" w:type="dxa"/>
            <w:tcBorders>
              <w:top w:val="single" w:sz="4" w:space="0" w:color="000000"/>
              <w:left w:val="single" w:sz="4" w:space="0" w:color="000000"/>
              <w:bottom w:val="single" w:sz="4" w:space="0" w:color="000000"/>
              <w:right w:val="single" w:sz="4" w:space="0" w:color="000000"/>
            </w:tcBorders>
            <w:vAlign w:val="center"/>
          </w:tcPr>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Знає і розуміє:</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формули для обчислення площ поверхонь і об'ємів многогранників і тіл обертання.</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Уміє:</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обчислювати відстані та міри кутів, зокрема використовуючи координати і вектори у просторі.</w:t>
            </w:r>
          </w:p>
          <w:p w:rsidR="00592CE2" w:rsidRPr="00F925F8" w:rsidRDefault="00592CE2" w:rsidP="00461E21">
            <w:pPr>
              <w:pStyle w:val="NR"/>
              <w:widowControl w:val="0"/>
              <w:overflowPunct w:val="0"/>
              <w:autoSpaceDE w:val="0"/>
              <w:autoSpaceDN w:val="0"/>
              <w:adjustRightInd w:val="0"/>
              <w:ind w:firstLine="8"/>
              <w:jc w:val="both"/>
              <w:textAlignment w:val="baseline"/>
              <w:rPr>
                <w:color w:val="000000"/>
                <w:sz w:val="22"/>
                <w:szCs w:val="22"/>
                <w:lang w:val="uk-UA"/>
              </w:rPr>
            </w:pPr>
            <w:r w:rsidRPr="00F925F8">
              <w:rPr>
                <w:color w:val="000000"/>
                <w:sz w:val="22"/>
                <w:szCs w:val="22"/>
                <w:lang w:val="uk-UA"/>
              </w:rPr>
              <w:t>розв'язувати простіші задачі на вимірювання і обчислення площ поверхонь і об'ємів тіл.</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 Застосовує: </w:t>
            </w:r>
          </w:p>
          <w:p w:rsidR="00592CE2" w:rsidRPr="00F925F8" w:rsidRDefault="00592CE2" w:rsidP="00461E21">
            <w:pPr>
              <w:pStyle w:val="NR"/>
              <w:widowControl w:val="0"/>
              <w:overflowPunct w:val="0"/>
              <w:autoSpaceDE w:val="0"/>
              <w:autoSpaceDN w:val="0"/>
              <w:adjustRightInd w:val="0"/>
              <w:ind w:firstLine="8"/>
              <w:textAlignment w:val="baseline"/>
              <w:rPr>
                <w:color w:val="000000"/>
                <w:sz w:val="22"/>
                <w:szCs w:val="22"/>
                <w:lang w:val="uk-UA"/>
              </w:rPr>
            </w:pPr>
            <w:r w:rsidRPr="00F925F8">
              <w:rPr>
                <w:color w:val="000000"/>
                <w:sz w:val="22"/>
                <w:szCs w:val="22"/>
                <w:lang w:val="uk-UA"/>
              </w:rPr>
              <w:t xml:space="preserve"> вивчені означення, властивості і  формули до розв’язування простіших задач прикладного змісту, які зводяться до обчислення площ поверхонь і об’ємів тіл.</w:t>
            </w:r>
          </w:p>
        </w:tc>
      </w:tr>
    </w:tbl>
    <w:p w:rsidR="00592CE2" w:rsidRPr="00F925F8" w:rsidRDefault="00592CE2" w:rsidP="00592CE2">
      <w:pPr>
        <w:ind w:firstLine="839"/>
        <w:jc w:val="both"/>
        <w:outlineLvl w:val="0"/>
        <w:rPr>
          <w:rFonts w:ascii="Times New Roman" w:hAnsi="Times New Roman"/>
          <w:b/>
          <w:color w:val="000000"/>
          <w:sz w:val="28"/>
          <w:szCs w:val="28"/>
        </w:rPr>
      </w:pPr>
    </w:p>
    <w:p w:rsidR="00592CE2" w:rsidRPr="00F6659E" w:rsidRDefault="00592CE2" w:rsidP="00592CE2">
      <w:pPr>
        <w:pStyle w:val="af1"/>
        <w:spacing w:before="360" w:after="120"/>
        <w:ind w:firstLine="0"/>
        <w:jc w:val="center"/>
        <w:outlineLvl w:val="0"/>
        <w:rPr>
          <w:rFonts w:ascii="Times New Roman" w:hAnsi="Times New Roman"/>
          <w:b/>
          <w:sz w:val="32"/>
          <w:szCs w:val="32"/>
        </w:rPr>
      </w:pPr>
      <w:bookmarkStart w:id="14" w:name="BM576"/>
      <w:bookmarkEnd w:id="14"/>
      <w:r w:rsidRPr="00F02952">
        <w:rPr>
          <w:rFonts w:ascii="Times New Roman" w:hAnsi="Times New Roman"/>
          <w:b/>
          <w:sz w:val="36"/>
          <w:szCs w:val="36"/>
        </w:rPr>
        <w:t xml:space="preserve"> </w:t>
      </w:r>
      <w:r w:rsidRPr="00F6659E">
        <w:rPr>
          <w:rFonts w:ascii="Times New Roman" w:hAnsi="Times New Roman"/>
          <w:b/>
          <w:sz w:val="32"/>
          <w:szCs w:val="32"/>
        </w:rPr>
        <w:t>Освітня галузь «Природознавство»</w:t>
      </w:r>
    </w:p>
    <w:p w:rsidR="00592CE2" w:rsidRPr="00F925F8" w:rsidRDefault="00592CE2" w:rsidP="00592CE2">
      <w:pPr>
        <w:ind w:firstLine="708"/>
        <w:jc w:val="both"/>
        <w:rPr>
          <w:rFonts w:ascii="Times New Roman" w:hAnsi="Times New Roman"/>
          <w:sz w:val="28"/>
          <w:szCs w:val="28"/>
        </w:rPr>
      </w:pPr>
      <w:r w:rsidRPr="00F925F8">
        <w:rPr>
          <w:rFonts w:ascii="Times New Roman" w:hAnsi="Times New Roman"/>
          <w:sz w:val="28"/>
          <w:szCs w:val="28"/>
        </w:rPr>
        <w:t xml:space="preserve">Метою освітньої галузі є формування в учнів </w:t>
      </w:r>
      <w:proofErr w:type="spellStart"/>
      <w:r w:rsidRPr="00F925F8">
        <w:rPr>
          <w:rFonts w:ascii="Times New Roman" w:hAnsi="Times New Roman"/>
          <w:sz w:val="28"/>
          <w:szCs w:val="28"/>
        </w:rPr>
        <w:t>природничонаукової</w:t>
      </w:r>
      <w:proofErr w:type="spellEnd"/>
      <w:r w:rsidRPr="00F925F8">
        <w:rPr>
          <w:rFonts w:ascii="Times New Roman" w:hAnsi="Times New Roman"/>
          <w:sz w:val="28"/>
          <w:szCs w:val="28"/>
        </w:rPr>
        <w:t xml:space="preserve"> компетентності як ключової та відповідних предметних </w:t>
      </w:r>
      <w:proofErr w:type="spellStart"/>
      <w:r w:rsidRPr="00F925F8">
        <w:rPr>
          <w:rFonts w:ascii="Times New Roman" w:hAnsi="Times New Roman"/>
          <w:sz w:val="28"/>
          <w:szCs w:val="28"/>
        </w:rPr>
        <w:t>компетентностей</w:t>
      </w:r>
      <w:proofErr w:type="spellEnd"/>
      <w:r w:rsidRPr="00F925F8">
        <w:rPr>
          <w:rFonts w:ascii="Times New Roman" w:hAnsi="Times New Roman"/>
          <w:sz w:val="28"/>
          <w:szCs w:val="28"/>
        </w:rPr>
        <w:t xml:space="preserve"> як обов'язкового  складника загальної культури особистості і розвитку її творчого потенціалу. </w:t>
      </w:r>
    </w:p>
    <w:p w:rsidR="00592CE2" w:rsidRPr="00F925F8" w:rsidRDefault="00592CE2" w:rsidP="00592CE2">
      <w:pPr>
        <w:ind w:firstLine="708"/>
        <w:jc w:val="both"/>
        <w:rPr>
          <w:rFonts w:ascii="Times New Roman" w:hAnsi="Times New Roman"/>
          <w:sz w:val="28"/>
          <w:szCs w:val="28"/>
        </w:rPr>
      </w:pPr>
      <w:r w:rsidRPr="00F925F8">
        <w:rPr>
          <w:rFonts w:ascii="Times New Roman" w:hAnsi="Times New Roman"/>
          <w:sz w:val="28"/>
          <w:szCs w:val="28"/>
        </w:rPr>
        <w:t xml:space="preserve">Освітня галузь "Природознавство" формує в учнів базову (ключову) </w:t>
      </w:r>
      <w:proofErr w:type="spellStart"/>
      <w:r w:rsidRPr="00F925F8">
        <w:rPr>
          <w:rFonts w:ascii="Times New Roman" w:hAnsi="Times New Roman"/>
          <w:sz w:val="28"/>
          <w:szCs w:val="28"/>
        </w:rPr>
        <w:t>природничонаукову</w:t>
      </w:r>
      <w:proofErr w:type="spellEnd"/>
      <w:r w:rsidRPr="00F925F8">
        <w:rPr>
          <w:rFonts w:ascii="Times New Roman" w:hAnsi="Times New Roman"/>
          <w:sz w:val="28"/>
          <w:szCs w:val="28"/>
        </w:rPr>
        <w:t xml:space="preserve"> компетентність і предметні компетентності відповідно до змістових складників (компонентів) освітньої галузі. Ключова </w:t>
      </w:r>
      <w:proofErr w:type="spellStart"/>
      <w:r w:rsidRPr="00F925F8">
        <w:rPr>
          <w:rFonts w:ascii="Times New Roman" w:hAnsi="Times New Roman"/>
          <w:sz w:val="28"/>
          <w:szCs w:val="28"/>
        </w:rPr>
        <w:t>природничонаукова</w:t>
      </w:r>
      <w:proofErr w:type="spellEnd"/>
      <w:r w:rsidRPr="00F925F8">
        <w:rPr>
          <w:rFonts w:ascii="Times New Roman" w:hAnsi="Times New Roman"/>
          <w:sz w:val="28"/>
          <w:szCs w:val="28"/>
        </w:rPr>
        <w:t xml:space="preserve"> компетентність формується як здатність і готовність учнів до використання </w:t>
      </w:r>
      <w:proofErr w:type="spellStart"/>
      <w:r w:rsidRPr="00F925F8">
        <w:rPr>
          <w:rFonts w:ascii="Times New Roman" w:hAnsi="Times New Roman"/>
          <w:sz w:val="28"/>
          <w:szCs w:val="28"/>
        </w:rPr>
        <w:t>особистісно</w:t>
      </w:r>
      <w:proofErr w:type="spellEnd"/>
      <w:r w:rsidRPr="00F925F8">
        <w:rPr>
          <w:rFonts w:ascii="Times New Roman" w:hAnsi="Times New Roman"/>
          <w:sz w:val="28"/>
          <w:szCs w:val="28"/>
        </w:rPr>
        <w:t xml:space="preserve"> значущої системи знань і методології природничих наук для пояснення й адекватного ставлення до природи, розуміння сучасної </w:t>
      </w:r>
      <w:proofErr w:type="spellStart"/>
      <w:r w:rsidRPr="00F925F8">
        <w:rPr>
          <w:rFonts w:ascii="Times New Roman" w:hAnsi="Times New Roman"/>
          <w:sz w:val="28"/>
          <w:szCs w:val="28"/>
        </w:rPr>
        <w:t>природничонаукової</w:t>
      </w:r>
      <w:proofErr w:type="spellEnd"/>
      <w:r w:rsidRPr="00F925F8">
        <w:rPr>
          <w:rFonts w:ascii="Times New Roman" w:hAnsi="Times New Roman"/>
          <w:sz w:val="28"/>
          <w:szCs w:val="28"/>
        </w:rPr>
        <w:t xml:space="preserve"> картини світу як образу природи. Предметні компетентності спрямовані на опанування учнями фундаментальних ідей і принципів, наукового стилю мислення, усвідомлення ними способів діяльності і ціннісних орієнтацій, що дають змогу зрозуміти закономірності перебігу природних явищ, наукові основи сучасного виробництва, техніки і технологій, виробити навички безпечного життя у сучасному високотехнологічному суспільстві і цивілізованої взаємодії з природним середовищем.</w:t>
      </w:r>
    </w:p>
    <w:p w:rsidR="00592CE2" w:rsidRPr="00F925F8" w:rsidRDefault="00592CE2" w:rsidP="00592CE2">
      <w:pPr>
        <w:ind w:firstLine="709"/>
        <w:outlineLvl w:val="5"/>
        <w:rPr>
          <w:rFonts w:ascii="Times New Roman" w:hAnsi="Times New Roman"/>
          <w:sz w:val="28"/>
          <w:szCs w:val="28"/>
        </w:rPr>
      </w:pPr>
      <w:r w:rsidRPr="00F925F8">
        <w:rPr>
          <w:rFonts w:ascii="Times New Roman" w:hAnsi="Times New Roman"/>
          <w:b/>
          <w:bCs/>
          <w:sz w:val="28"/>
          <w:szCs w:val="28"/>
        </w:rPr>
        <w:t>Завданнями</w:t>
      </w:r>
      <w:r w:rsidRPr="00F925F8">
        <w:rPr>
          <w:rFonts w:ascii="Times New Roman" w:hAnsi="Times New Roman"/>
          <w:sz w:val="28"/>
          <w:szCs w:val="28"/>
        </w:rPr>
        <w:t xml:space="preserve"> освітньої галузі є:</w:t>
      </w:r>
    </w:p>
    <w:p w:rsidR="00592CE2" w:rsidRPr="00F925F8" w:rsidRDefault="00592CE2" w:rsidP="00592CE2">
      <w:pPr>
        <w:pStyle w:val="14"/>
        <w:numPr>
          <w:ilvl w:val="0"/>
          <w:numId w:val="2"/>
        </w:numPr>
        <w:tabs>
          <w:tab w:val="clear" w:pos="1287"/>
          <w:tab w:val="num" w:pos="0"/>
        </w:tabs>
        <w:spacing w:after="0"/>
        <w:ind w:left="0" w:firstLine="426"/>
        <w:jc w:val="both"/>
        <w:rPr>
          <w:rFonts w:ascii="Times New Roman" w:hAnsi="Times New Roman"/>
          <w:sz w:val="28"/>
          <w:szCs w:val="28"/>
        </w:rPr>
      </w:pPr>
      <w:r w:rsidRPr="00F925F8">
        <w:rPr>
          <w:rFonts w:ascii="Times New Roman" w:hAnsi="Times New Roman"/>
          <w:sz w:val="28"/>
          <w:szCs w:val="28"/>
        </w:rPr>
        <w:lastRenderedPageBreak/>
        <w:t>оволодіння учнями понятійно-термінологічним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592CE2" w:rsidRPr="00F925F8" w:rsidRDefault="00592CE2" w:rsidP="00592CE2">
      <w:pPr>
        <w:pStyle w:val="14"/>
        <w:numPr>
          <w:ilvl w:val="0"/>
          <w:numId w:val="2"/>
        </w:numPr>
        <w:tabs>
          <w:tab w:val="clear" w:pos="1287"/>
          <w:tab w:val="num" w:pos="0"/>
        </w:tabs>
        <w:spacing w:after="0"/>
        <w:ind w:left="0" w:firstLine="426"/>
        <w:jc w:val="both"/>
        <w:rPr>
          <w:rFonts w:ascii="Times New Roman" w:hAnsi="Times New Roman"/>
          <w:sz w:val="28"/>
          <w:szCs w:val="28"/>
        </w:rPr>
      </w:pPr>
      <w:r w:rsidRPr="00F925F8">
        <w:rPr>
          <w:rFonts w:ascii="Times New Roman" w:hAnsi="Times New Roman"/>
          <w:sz w:val="28"/>
          <w:szCs w:val="28"/>
        </w:rPr>
        <w:t>усвідомлення ними фундаментальних ідей природничих наук;</w:t>
      </w:r>
    </w:p>
    <w:p w:rsidR="00592CE2" w:rsidRPr="00F925F8" w:rsidRDefault="00592CE2" w:rsidP="00592CE2">
      <w:pPr>
        <w:pStyle w:val="14"/>
        <w:numPr>
          <w:ilvl w:val="0"/>
          <w:numId w:val="2"/>
        </w:numPr>
        <w:tabs>
          <w:tab w:val="clear" w:pos="1287"/>
          <w:tab w:val="num" w:pos="0"/>
        </w:tabs>
        <w:spacing w:after="0"/>
        <w:ind w:left="0" w:firstLine="426"/>
        <w:jc w:val="both"/>
        <w:rPr>
          <w:rFonts w:ascii="Times New Roman" w:hAnsi="Times New Roman"/>
          <w:sz w:val="28"/>
          <w:szCs w:val="28"/>
        </w:rPr>
      </w:pPr>
      <w:r w:rsidRPr="00F925F8">
        <w:rPr>
          <w:rFonts w:ascii="Times New Roman" w:hAnsi="Times New Roman"/>
          <w:sz w:val="28"/>
          <w:szCs w:val="28"/>
        </w:rPr>
        <w:t>набуття досвіду практичної та експериментальної діяльності, здатності застосовувати знання у пізнанні світу, життєвій практиці;</w:t>
      </w:r>
    </w:p>
    <w:p w:rsidR="00592CE2" w:rsidRPr="00F925F8" w:rsidRDefault="00592CE2" w:rsidP="00592CE2">
      <w:pPr>
        <w:pStyle w:val="14"/>
        <w:numPr>
          <w:ilvl w:val="0"/>
          <w:numId w:val="2"/>
        </w:numPr>
        <w:tabs>
          <w:tab w:val="clear" w:pos="1287"/>
          <w:tab w:val="num" w:pos="0"/>
        </w:tabs>
        <w:spacing w:after="0"/>
        <w:ind w:left="0" w:firstLine="426"/>
        <w:jc w:val="both"/>
        <w:rPr>
          <w:rFonts w:ascii="Times New Roman" w:hAnsi="Times New Roman"/>
          <w:sz w:val="28"/>
          <w:szCs w:val="28"/>
        </w:rPr>
      </w:pPr>
      <w:r w:rsidRPr="00F925F8">
        <w:rPr>
          <w:rFonts w:ascii="Times New Roman" w:hAnsi="Times New Roman"/>
          <w:sz w:val="28"/>
          <w:szCs w:val="28"/>
        </w:rPr>
        <w:t>формування</w:t>
      </w:r>
      <w:r w:rsidR="008B1D1B" w:rsidRPr="00F925F8">
        <w:rPr>
          <w:rFonts w:ascii="Times New Roman" w:hAnsi="Times New Roman"/>
          <w:sz w:val="28"/>
          <w:szCs w:val="28"/>
        </w:rPr>
        <w:t xml:space="preserve"> </w:t>
      </w:r>
      <w:r w:rsidRPr="00F925F8">
        <w:rPr>
          <w:rFonts w:ascii="Times New Roman" w:hAnsi="Times New Roman"/>
          <w:sz w:val="28"/>
          <w:szCs w:val="28"/>
        </w:rPr>
        <w:t>ціннісних орієнтацій на збереження природи, гармонійну взаємодію людини і природи.</w:t>
      </w:r>
    </w:p>
    <w:p w:rsidR="00592CE2" w:rsidRPr="00F925F8" w:rsidRDefault="00592CE2" w:rsidP="00592CE2">
      <w:pPr>
        <w:ind w:firstLine="567"/>
        <w:jc w:val="both"/>
        <w:rPr>
          <w:rFonts w:ascii="Times New Roman" w:hAnsi="Times New Roman"/>
          <w:sz w:val="28"/>
          <w:szCs w:val="28"/>
        </w:rPr>
      </w:pPr>
      <w:r w:rsidRPr="00F925F8">
        <w:rPr>
          <w:rFonts w:ascii="Times New Roman" w:hAnsi="Times New Roman"/>
          <w:sz w:val="28"/>
          <w:szCs w:val="28"/>
        </w:rPr>
        <w:t xml:space="preserve">Зміст освітньої галузі ґрунтується на </w:t>
      </w:r>
      <w:r w:rsidRPr="00F925F8">
        <w:rPr>
          <w:rFonts w:ascii="Times New Roman" w:hAnsi="Times New Roman"/>
          <w:b/>
          <w:bCs/>
          <w:sz w:val="28"/>
          <w:szCs w:val="28"/>
        </w:rPr>
        <w:t>принципі наступності</w:t>
      </w:r>
      <w:r w:rsidRPr="00F925F8">
        <w:rPr>
          <w:rFonts w:ascii="Times New Roman" w:hAnsi="Times New Roman"/>
          <w:sz w:val="28"/>
          <w:szCs w:val="28"/>
        </w:rPr>
        <w:t xml:space="preserve"> між початковою та основною, </w:t>
      </w:r>
      <w:proofErr w:type="spellStart"/>
      <w:r w:rsidRPr="00F925F8">
        <w:rPr>
          <w:rFonts w:ascii="Times New Roman" w:hAnsi="Times New Roman"/>
          <w:sz w:val="28"/>
          <w:szCs w:val="28"/>
        </w:rPr>
        <w:t>основною</w:t>
      </w:r>
      <w:proofErr w:type="spellEnd"/>
      <w:r w:rsidRPr="00F925F8">
        <w:rPr>
          <w:rFonts w:ascii="Times New Roman" w:hAnsi="Times New Roman"/>
          <w:sz w:val="28"/>
          <w:szCs w:val="28"/>
        </w:rPr>
        <w:t xml:space="preserve"> і старшою школою, між загальною середньою і вищою освітою. Зокрема, він ураховує природознавчу підготовку учнів початкової школи, на основі якої будуються його базовий фундамент в основній школі, який потім поглиблюється на засадах профільного навчання в старшій школі </w:t>
      </w:r>
    </w:p>
    <w:p w:rsidR="00592CE2" w:rsidRPr="00F925F8" w:rsidRDefault="00592CE2" w:rsidP="00592CE2">
      <w:pPr>
        <w:ind w:firstLine="567"/>
        <w:outlineLvl w:val="5"/>
        <w:rPr>
          <w:rFonts w:ascii="Times New Roman" w:hAnsi="Times New Roman"/>
          <w:sz w:val="28"/>
          <w:szCs w:val="28"/>
        </w:rPr>
      </w:pPr>
      <w:r w:rsidRPr="00F925F8">
        <w:rPr>
          <w:rFonts w:ascii="Times New Roman" w:hAnsi="Times New Roman"/>
          <w:b/>
          <w:bCs/>
          <w:sz w:val="28"/>
          <w:szCs w:val="28"/>
        </w:rPr>
        <w:t>Загальними змістовими лініями</w:t>
      </w:r>
      <w:r w:rsidRPr="00F925F8">
        <w:rPr>
          <w:rFonts w:ascii="Times New Roman" w:hAnsi="Times New Roman"/>
          <w:sz w:val="28"/>
          <w:szCs w:val="28"/>
        </w:rPr>
        <w:t xml:space="preserve"> освітньої галузі є:</w:t>
      </w:r>
    </w:p>
    <w:p w:rsidR="00592CE2" w:rsidRPr="00F925F8" w:rsidRDefault="00592CE2" w:rsidP="00592CE2">
      <w:pPr>
        <w:pStyle w:val="14"/>
        <w:numPr>
          <w:ilvl w:val="0"/>
          <w:numId w:val="3"/>
        </w:numPr>
        <w:tabs>
          <w:tab w:val="clear" w:pos="1287"/>
          <w:tab w:val="num" w:pos="0"/>
        </w:tabs>
        <w:spacing w:after="0"/>
        <w:ind w:left="0" w:firstLine="567"/>
        <w:rPr>
          <w:rFonts w:ascii="Times New Roman" w:hAnsi="Times New Roman"/>
          <w:sz w:val="28"/>
          <w:szCs w:val="28"/>
        </w:rPr>
      </w:pPr>
      <w:r w:rsidRPr="00F925F8">
        <w:rPr>
          <w:rFonts w:ascii="Times New Roman" w:hAnsi="Times New Roman"/>
          <w:sz w:val="28"/>
          <w:szCs w:val="28"/>
        </w:rPr>
        <w:t>рівні і форми організації живої і неживої природи, які структурно представлені в кожному компоненті освітньої галузі специфічними для неї об'єктами і моделями;</w:t>
      </w:r>
    </w:p>
    <w:p w:rsidR="00592CE2" w:rsidRPr="00F925F8" w:rsidRDefault="00592CE2" w:rsidP="00592CE2">
      <w:pPr>
        <w:pStyle w:val="14"/>
        <w:numPr>
          <w:ilvl w:val="0"/>
          <w:numId w:val="3"/>
        </w:numPr>
        <w:tabs>
          <w:tab w:val="clear" w:pos="1287"/>
          <w:tab w:val="num" w:pos="0"/>
        </w:tabs>
        <w:spacing w:after="0"/>
        <w:ind w:left="0" w:firstLine="567"/>
        <w:rPr>
          <w:rFonts w:ascii="Times New Roman" w:hAnsi="Times New Roman"/>
          <w:sz w:val="28"/>
          <w:szCs w:val="28"/>
        </w:rPr>
      </w:pPr>
      <w:r w:rsidRPr="00F925F8">
        <w:rPr>
          <w:rFonts w:ascii="Times New Roman" w:hAnsi="Times New Roman"/>
          <w:sz w:val="28"/>
          <w:szCs w:val="28"/>
        </w:rPr>
        <w:t>закони і закономірності природи;</w:t>
      </w:r>
    </w:p>
    <w:p w:rsidR="00592CE2" w:rsidRPr="00F925F8" w:rsidRDefault="00592CE2" w:rsidP="00592CE2">
      <w:pPr>
        <w:pStyle w:val="14"/>
        <w:numPr>
          <w:ilvl w:val="0"/>
          <w:numId w:val="3"/>
        </w:numPr>
        <w:tabs>
          <w:tab w:val="clear" w:pos="1287"/>
          <w:tab w:val="num" w:pos="0"/>
        </w:tabs>
        <w:spacing w:after="0"/>
        <w:ind w:left="0" w:firstLine="567"/>
        <w:rPr>
          <w:rFonts w:ascii="Times New Roman" w:hAnsi="Times New Roman"/>
          <w:sz w:val="28"/>
          <w:szCs w:val="28"/>
        </w:rPr>
      </w:pPr>
      <w:r w:rsidRPr="00F925F8">
        <w:rPr>
          <w:rFonts w:ascii="Times New Roman" w:hAnsi="Times New Roman"/>
          <w:sz w:val="28"/>
          <w:szCs w:val="28"/>
        </w:rPr>
        <w:t>методи наукового пізнання, специфічні для кожної з природничих наук;</w:t>
      </w:r>
    </w:p>
    <w:p w:rsidR="00592CE2" w:rsidRPr="00F925F8" w:rsidRDefault="00592CE2" w:rsidP="00592CE2">
      <w:pPr>
        <w:pStyle w:val="14"/>
        <w:numPr>
          <w:ilvl w:val="0"/>
          <w:numId w:val="3"/>
        </w:numPr>
        <w:tabs>
          <w:tab w:val="clear" w:pos="1287"/>
          <w:tab w:val="num" w:pos="0"/>
        </w:tabs>
        <w:spacing w:after="0"/>
        <w:ind w:left="0" w:firstLine="567"/>
        <w:rPr>
          <w:rFonts w:ascii="Times New Roman" w:hAnsi="Times New Roman"/>
          <w:sz w:val="28"/>
          <w:szCs w:val="28"/>
        </w:rPr>
      </w:pPr>
      <w:r w:rsidRPr="00F925F8">
        <w:rPr>
          <w:rFonts w:ascii="Times New Roman" w:hAnsi="Times New Roman"/>
          <w:sz w:val="28"/>
          <w:szCs w:val="28"/>
        </w:rPr>
        <w:t xml:space="preserve">екологічні засади ставлення до природокористування; </w:t>
      </w:r>
    </w:p>
    <w:p w:rsidR="00592CE2" w:rsidRPr="00F925F8" w:rsidRDefault="00592CE2" w:rsidP="00592CE2">
      <w:pPr>
        <w:pStyle w:val="14"/>
        <w:numPr>
          <w:ilvl w:val="0"/>
          <w:numId w:val="3"/>
        </w:numPr>
        <w:tabs>
          <w:tab w:val="clear" w:pos="1287"/>
          <w:tab w:val="num" w:pos="0"/>
        </w:tabs>
        <w:spacing w:after="0"/>
        <w:ind w:left="0" w:firstLine="567"/>
        <w:rPr>
          <w:rFonts w:ascii="Times New Roman" w:hAnsi="Times New Roman"/>
          <w:sz w:val="28"/>
          <w:szCs w:val="28"/>
        </w:rPr>
      </w:pPr>
      <w:r w:rsidRPr="00F925F8">
        <w:rPr>
          <w:rFonts w:ascii="Times New Roman" w:hAnsi="Times New Roman"/>
          <w:sz w:val="28"/>
          <w:szCs w:val="28"/>
        </w:rPr>
        <w:t xml:space="preserve">значення </w:t>
      </w:r>
      <w:proofErr w:type="spellStart"/>
      <w:r w:rsidRPr="00F925F8">
        <w:rPr>
          <w:rFonts w:ascii="Times New Roman" w:hAnsi="Times New Roman"/>
          <w:sz w:val="28"/>
          <w:szCs w:val="28"/>
        </w:rPr>
        <w:t>природничонаукових</w:t>
      </w:r>
      <w:proofErr w:type="spellEnd"/>
      <w:r w:rsidRPr="00F925F8">
        <w:rPr>
          <w:rFonts w:ascii="Times New Roman" w:hAnsi="Times New Roman"/>
          <w:sz w:val="28"/>
          <w:szCs w:val="28"/>
        </w:rPr>
        <w:t xml:space="preserve"> знань у житті людини та їх роль у суспільному розвитку.</w:t>
      </w:r>
    </w:p>
    <w:p w:rsidR="00592CE2" w:rsidRPr="00F925F8" w:rsidRDefault="00592CE2" w:rsidP="00592CE2">
      <w:pPr>
        <w:ind w:firstLine="567"/>
        <w:jc w:val="both"/>
        <w:rPr>
          <w:rFonts w:ascii="Times New Roman" w:hAnsi="Times New Roman"/>
          <w:sz w:val="28"/>
          <w:szCs w:val="28"/>
        </w:rPr>
      </w:pPr>
      <w:proofErr w:type="spellStart"/>
      <w:r w:rsidRPr="00F925F8">
        <w:rPr>
          <w:rFonts w:ascii="Times New Roman" w:hAnsi="Times New Roman"/>
          <w:i/>
          <w:iCs/>
          <w:sz w:val="28"/>
          <w:szCs w:val="28"/>
        </w:rPr>
        <w:t>Загальноприродничий</w:t>
      </w:r>
      <w:proofErr w:type="spellEnd"/>
      <w:r w:rsidRPr="00F925F8">
        <w:rPr>
          <w:rFonts w:ascii="Times New Roman" w:hAnsi="Times New Roman"/>
          <w:i/>
          <w:iCs/>
          <w:sz w:val="28"/>
          <w:szCs w:val="28"/>
        </w:rPr>
        <w:t xml:space="preserve"> компонент</w:t>
      </w:r>
      <w:r w:rsidRPr="00F925F8">
        <w:rPr>
          <w:rFonts w:ascii="Times New Roman" w:hAnsi="Times New Roman"/>
          <w:sz w:val="28"/>
          <w:szCs w:val="28"/>
        </w:rPr>
        <w:t xml:space="preserve"> галузі забезпечує формування в свідомості учнів базису для цілісного розуміння образу природи і місця людини в ній, розуміння ними загальних закономірностей перебігу природних явищ, пропедевтичну підготовку учнів до предметного навчання з основ природничих наук, опанування найпростіших способів навчально-пізнавальної діяльності, що сприяють розвитку ціннісних орієнтацій у різних сферах життєдіяльності й визначають адекватну поведінку в навколишньому середовищі.</w:t>
      </w:r>
    </w:p>
    <w:p w:rsidR="00592CE2" w:rsidRPr="00F925F8" w:rsidRDefault="00592CE2" w:rsidP="00592CE2">
      <w:pPr>
        <w:ind w:firstLine="567"/>
        <w:jc w:val="both"/>
        <w:rPr>
          <w:rFonts w:ascii="Times New Roman" w:hAnsi="Times New Roman"/>
          <w:sz w:val="28"/>
          <w:szCs w:val="28"/>
        </w:rPr>
      </w:pPr>
      <w:r w:rsidRPr="00F925F8">
        <w:rPr>
          <w:rFonts w:ascii="Times New Roman" w:hAnsi="Times New Roman"/>
          <w:i/>
          <w:iCs/>
          <w:sz w:val="28"/>
          <w:szCs w:val="28"/>
        </w:rPr>
        <w:t xml:space="preserve">Астрономічний компонент </w:t>
      </w:r>
      <w:r w:rsidRPr="00F925F8">
        <w:rPr>
          <w:rFonts w:ascii="Times New Roman" w:hAnsi="Times New Roman"/>
          <w:sz w:val="28"/>
          <w:szCs w:val="28"/>
        </w:rPr>
        <w:t xml:space="preserve">зорієнтований на забезпечення засвоєння учнями наукових фактів, понять і законів астрономії, її методів досліджень, усвідомлення ними знань про будову Сонячної системи, утворення і розвиток Всесвіту, формування в них наукового світогляду, оцінного ставлення до астрономічних подій, розкриття значення астрономії у цілісному світорозумінні. </w:t>
      </w:r>
    </w:p>
    <w:p w:rsidR="00592CE2" w:rsidRPr="00F925F8" w:rsidRDefault="00592CE2" w:rsidP="00592CE2">
      <w:pPr>
        <w:jc w:val="both"/>
        <w:rPr>
          <w:rFonts w:ascii="Times New Roman" w:hAnsi="Times New Roman"/>
          <w:sz w:val="28"/>
          <w:szCs w:val="28"/>
        </w:rPr>
      </w:pPr>
      <w:r w:rsidRPr="00F925F8">
        <w:rPr>
          <w:rFonts w:ascii="Times New Roman" w:hAnsi="Times New Roman"/>
          <w:b/>
          <w:bCs/>
          <w:i/>
          <w:iCs/>
          <w:sz w:val="28"/>
          <w:szCs w:val="28"/>
        </w:rPr>
        <w:lastRenderedPageBreak/>
        <w:tab/>
      </w:r>
      <w:r w:rsidRPr="00F925F8">
        <w:rPr>
          <w:rFonts w:ascii="Times New Roman" w:hAnsi="Times New Roman"/>
          <w:i/>
          <w:iCs/>
          <w:sz w:val="28"/>
          <w:szCs w:val="28"/>
        </w:rPr>
        <w:t>Біологічний компонент</w:t>
      </w:r>
      <w:r w:rsidRPr="00F925F8">
        <w:rPr>
          <w:rFonts w:ascii="Times New Roman" w:hAnsi="Times New Roman"/>
          <w:sz w:val="28"/>
          <w:szCs w:val="28"/>
        </w:rPr>
        <w:t xml:space="preserve">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вироблення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 й людства. </w:t>
      </w:r>
    </w:p>
    <w:p w:rsidR="00592CE2" w:rsidRPr="00F925F8" w:rsidRDefault="00592CE2" w:rsidP="00592CE2">
      <w:pPr>
        <w:ind w:firstLine="708"/>
        <w:jc w:val="both"/>
        <w:rPr>
          <w:rFonts w:ascii="Times New Roman" w:hAnsi="Times New Roman"/>
          <w:sz w:val="28"/>
          <w:szCs w:val="28"/>
        </w:rPr>
      </w:pPr>
      <w:r w:rsidRPr="00F925F8">
        <w:rPr>
          <w:rFonts w:ascii="Times New Roman" w:hAnsi="Times New Roman"/>
          <w:i/>
          <w:iCs/>
          <w:sz w:val="28"/>
          <w:szCs w:val="28"/>
        </w:rPr>
        <w:t xml:space="preserve">Географічний компонент </w:t>
      </w:r>
      <w:r w:rsidRPr="00F925F8">
        <w:rPr>
          <w:rFonts w:ascii="Times New Roman" w:hAnsi="Times New Roman"/>
          <w:sz w:val="28"/>
          <w:szCs w:val="28"/>
        </w:rPr>
        <w:t xml:space="preserve">спрямований на засвоєння учнями знань про природний і соціальний складники географічної оболонки Землі, сучасну географічну картину світу, формування в учнів комплексного, просторового, соціально-орієнтованого знання про Землю на основі краєзнавчого, регіонального і планетарного підходів, усвідомлення цілісного образу своєї країни на основі розгляду та аналізу трьох її основних компонентів – природи, населення і господарства. </w:t>
      </w:r>
    </w:p>
    <w:p w:rsidR="00592CE2" w:rsidRPr="00F925F8" w:rsidRDefault="00592CE2" w:rsidP="00592CE2">
      <w:pPr>
        <w:ind w:firstLine="708"/>
        <w:jc w:val="both"/>
        <w:rPr>
          <w:rFonts w:ascii="Times New Roman" w:hAnsi="Times New Roman"/>
          <w:sz w:val="28"/>
          <w:szCs w:val="28"/>
        </w:rPr>
      </w:pPr>
      <w:r w:rsidRPr="00F925F8">
        <w:rPr>
          <w:rFonts w:ascii="Times New Roman" w:hAnsi="Times New Roman"/>
          <w:i/>
          <w:iCs/>
          <w:sz w:val="28"/>
          <w:szCs w:val="28"/>
        </w:rPr>
        <w:t xml:space="preserve">Фізичний компонент </w:t>
      </w:r>
      <w:r w:rsidRPr="00F925F8">
        <w:rPr>
          <w:rFonts w:ascii="Times New Roman" w:hAnsi="Times New Roman"/>
          <w:sz w:val="28"/>
          <w:szCs w:val="28"/>
        </w:rPr>
        <w:t xml:space="preserve">забезпечує усвідомлення учнями основ фізичної науки, формування в них знання основних фізичних понять і законів, наукового світогляду і стилю мислення, розвиток здатності пояснювати природні явища і процеси, </w:t>
      </w:r>
      <w:r w:rsidRPr="00F925F8">
        <w:rPr>
          <w:rFonts w:ascii="Times New Roman" w:hAnsi="Times New Roman"/>
          <w:b/>
          <w:sz w:val="28"/>
          <w:szCs w:val="28"/>
        </w:rPr>
        <w:t>застосовувати здобуті знання в життєвій практиці</w:t>
      </w:r>
      <w:r w:rsidRPr="00F925F8">
        <w:rPr>
          <w:rFonts w:ascii="Times New Roman" w:hAnsi="Times New Roman"/>
          <w:sz w:val="28"/>
          <w:szCs w:val="28"/>
        </w:rPr>
        <w:t>, під час розв'язування фізичних задач, удосконалення досвіду експериментальної діяльності, вироблення ставлення до фізичної картини світу, оцінювання ролі фізичного знання в житті людини і суспільному розвитку.</w:t>
      </w:r>
    </w:p>
    <w:p w:rsidR="00592CE2" w:rsidRPr="00F925F8" w:rsidRDefault="00592CE2" w:rsidP="00592CE2">
      <w:pPr>
        <w:ind w:firstLine="708"/>
        <w:jc w:val="both"/>
        <w:rPr>
          <w:rFonts w:ascii="Times New Roman" w:hAnsi="Times New Roman"/>
          <w:sz w:val="28"/>
          <w:szCs w:val="28"/>
        </w:rPr>
      </w:pPr>
      <w:r w:rsidRPr="00F925F8">
        <w:rPr>
          <w:rFonts w:ascii="Times New Roman" w:hAnsi="Times New Roman"/>
          <w:i/>
          <w:iCs/>
          <w:sz w:val="28"/>
          <w:szCs w:val="28"/>
        </w:rPr>
        <w:t>Хімічний компонент</w:t>
      </w:r>
      <w:r w:rsidRPr="00F925F8">
        <w:rPr>
          <w:rFonts w:ascii="Times New Roman" w:hAnsi="Times New Roman"/>
          <w:sz w:val="28"/>
          <w:szCs w:val="28"/>
        </w:rPr>
        <w:t xml:space="preserve"> формує в учнів знання про речовини та їх перетворення, хімічні закони і методи дослідження, навички безпечного </w:t>
      </w:r>
      <w:r w:rsidRPr="00F925F8">
        <w:rPr>
          <w:rFonts w:ascii="Times New Roman" w:hAnsi="Times New Roman"/>
          <w:b/>
          <w:sz w:val="28"/>
          <w:szCs w:val="28"/>
        </w:rPr>
        <w:t>поводження з речовинами у буденному житті</w:t>
      </w:r>
      <w:r w:rsidRPr="00F925F8">
        <w:rPr>
          <w:rFonts w:ascii="Times New Roman" w:hAnsi="Times New Roman"/>
          <w:sz w:val="28"/>
          <w:szCs w:val="28"/>
        </w:rPr>
        <w:t>, ставлення до екологічних проблем і розуміння хімічної картини світу, уміння оцінити роль хімії в суспільному виробництві й  житті людини.</w:t>
      </w:r>
    </w:p>
    <w:p w:rsidR="00592CE2" w:rsidRPr="00F6659E" w:rsidRDefault="00592CE2" w:rsidP="00592CE2">
      <w:pPr>
        <w:spacing w:after="120" w:line="360" w:lineRule="auto"/>
        <w:jc w:val="center"/>
        <w:outlineLvl w:val="0"/>
        <w:rPr>
          <w:rFonts w:ascii="Times New Roman" w:hAnsi="Times New Roman"/>
          <w:b/>
          <w:bCs/>
          <w:caps/>
          <w:sz w:val="28"/>
          <w:szCs w:val="28"/>
        </w:rPr>
      </w:pPr>
      <w:r w:rsidRPr="00F6659E">
        <w:rPr>
          <w:rFonts w:ascii="Times New Roman" w:hAnsi="Times New Roman"/>
          <w:b/>
          <w:bCs/>
          <w:caps/>
          <w:sz w:val="28"/>
          <w:szCs w:val="28"/>
        </w:rPr>
        <w:t>Основна школа</w:t>
      </w:r>
    </w:p>
    <w:p w:rsidR="00592CE2" w:rsidRPr="00F6659E" w:rsidRDefault="00592CE2" w:rsidP="00F6659E">
      <w:pPr>
        <w:pStyle w:val="25"/>
        <w:tabs>
          <w:tab w:val="left" w:pos="1080"/>
        </w:tabs>
        <w:spacing w:line="360" w:lineRule="auto"/>
        <w:ind w:left="0"/>
        <w:jc w:val="center"/>
        <w:outlineLvl w:val="5"/>
        <w:rPr>
          <w:b/>
          <w:bCs/>
          <w:sz w:val="28"/>
          <w:szCs w:val="28"/>
          <w:lang w:val="uk-UA"/>
        </w:rPr>
      </w:pPr>
      <w:proofErr w:type="spellStart"/>
      <w:r w:rsidRPr="00F6659E">
        <w:rPr>
          <w:b/>
          <w:bCs/>
          <w:iCs/>
          <w:sz w:val="28"/>
          <w:szCs w:val="28"/>
          <w:lang w:val="uk-UA"/>
        </w:rPr>
        <w:t>Загальноприродничий</w:t>
      </w:r>
      <w:proofErr w:type="spellEnd"/>
      <w:r w:rsidRPr="00F6659E">
        <w:rPr>
          <w:b/>
          <w:bCs/>
          <w:iCs/>
          <w:sz w:val="28"/>
          <w:szCs w:val="28"/>
          <w:lang w:val="uk-UA"/>
        </w:rPr>
        <w:t xml:space="preserve">  компонент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br w:type="page"/>
              <w:t>Зміст освіти</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Об’єкти і явища природи. </w:t>
            </w: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Природні і штучні </w:t>
            </w:r>
            <w:r w:rsidRPr="00F02952">
              <w:rPr>
                <w:rFonts w:ascii="Times New Roman" w:hAnsi="Times New Roman"/>
                <w:bCs/>
                <w:sz w:val="24"/>
                <w:szCs w:val="24"/>
              </w:rPr>
              <w:lastRenderedPageBreak/>
              <w:t>системи</w:t>
            </w:r>
          </w:p>
          <w:p w:rsidR="00592CE2" w:rsidRPr="00F02952"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різноманітність об'єктів і явищ у природі, особливості тіл, речовин, природних і штучних систем;</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взаємозв’язки між об’єктами і явищами природи;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виявляти і описувати явища природи, порівнювати об’єкти </w:t>
            </w:r>
            <w:r w:rsidRPr="00F925F8">
              <w:rPr>
                <w:rFonts w:ascii="Times New Roman" w:hAnsi="Times New Roman"/>
                <w:sz w:val="24"/>
                <w:szCs w:val="24"/>
              </w:rPr>
              <w:lastRenderedPageBreak/>
              <w:t xml:space="preserve">природи за кількома ознаками; пояснювати повторюваність явищ природи; застосовувати набуті знання у практичній діяльності та повсякденному житті;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виявляє</w:t>
            </w:r>
            <w:r w:rsidRPr="00F925F8">
              <w:rPr>
                <w:rFonts w:ascii="Times New Roman" w:hAnsi="Times New Roman"/>
                <w:sz w:val="24"/>
                <w:szCs w:val="24"/>
              </w:rPr>
              <w:t xml:space="preserve"> бережливе ставлення до об’єктів живої і неживої природи;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природних і штучних систем у природі та житті людини. </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02952" w:rsidRDefault="00592CE2" w:rsidP="00461E21">
            <w:pPr>
              <w:jc w:val="center"/>
              <w:rPr>
                <w:rFonts w:ascii="Times New Roman" w:hAnsi="Times New Roman"/>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Методи пізнання природи. Природознавство – комплекс наук про природу.</w:t>
            </w:r>
          </w:p>
          <w:p w:rsidR="00592CE2" w:rsidRPr="00F02952" w:rsidRDefault="00592CE2" w:rsidP="00461E21">
            <w:pPr>
              <w:rPr>
                <w:rFonts w:ascii="Times New Roman" w:hAnsi="Times New Roman"/>
                <w:bCs/>
                <w:sz w:val="24"/>
                <w:szCs w:val="24"/>
              </w:rPr>
            </w:pPr>
          </w:p>
          <w:p w:rsidR="00592CE2" w:rsidRPr="00F925F8" w:rsidRDefault="00592CE2" w:rsidP="00461E21">
            <w:pPr>
              <w:jc w:val="center"/>
              <w:rPr>
                <w:rFonts w:ascii="Times New Roman" w:hAnsi="Times New Roman"/>
                <w:sz w:val="24"/>
                <w:szCs w:val="24"/>
              </w:rPr>
            </w:pPr>
          </w:p>
          <w:p w:rsidR="00592CE2" w:rsidRPr="00F925F8" w:rsidRDefault="00592CE2" w:rsidP="00461E21">
            <w:pPr>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прилади і пристрої, що використовуються у вивченні об’єктів і явищ природи; науки, які вивчають природу;</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роль методів наукового пізнання (спостереження, дослідження, експеримент) у вивченні природи;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при виконанні досліджень; застосовувати набуті вміння в пізнанні природи, при вирішенні навчальних і практико-зорієнтованих завдань;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виявляє ставлення та оцінює </w:t>
            </w:r>
            <w:r w:rsidRPr="00F925F8">
              <w:rPr>
                <w:rFonts w:ascii="Times New Roman" w:hAnsi="Times New Roman"/>
                <w:sz w:val="24"/>
                <w:szCs w:val="24"/>
              </w:rPr>
              <w:t>роль природничого знання у різних галузях людської діяльності.</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Людина і природа. </w:t>
            </w: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Природне середовище і життя людини </w:t>
            </w:r>
          </w:p>
          <w:p w:rsidR="00592CE2" w:rsidRPr="00F925F8" w:rsidRDefault="00592CE2" w:rsidP="00461E21">
            <w:pPr>
              <w:jc w:val="center"/>
              <w:rPr>
                <w:rFonts w:ascii="Times New Roman" w:hAnsi="Times New Roman"/>
                <w:sz w:val="24"/>
                <w:szCs w:val="24"/>
              </w:rPr>
            </w:pPr>
          </w:p>
          <w:p w:rsidR="00592CE2" w:rsidRPr="00F925F8" w:rsidRDefault="00592CE2" w:rsidP="00461E21">
            <w:pPr>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основні складові людського організму, компоненти середовища існування людини, природу рідного краю, екологічні проблеми людства;</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значення природних умов для життя і діяльності людини, зміни у природному середовищі під впливом діяльності людини;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описувати взаємозв’язок людини і природи; пояснювати наслідки впливу діяльності людини на довкілля; застосовувати знання для забезпечення безпеки життя і охорони навколишнього середовища;</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екологічно небезпечні чинники для здоров’я людини. </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Земля – планета Сонячної системи. </w:t>
            </w: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Умови життя на Землі. </w:t>
            </w: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Охорона і збереження природи </w:t>
            </w:r>
          </w:p>
          <w:p w:rsidR="00592CE2" w:rsidRPr="00F925F8" w:rsidRDefault="00592CE2" w:rsidP="00461E21">
            <w:pPr>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про Всесвіт і Сонячну систему як її складову, головні умови життя на Землі;</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bookmarkStart w:id="15" w:name="OLE_LINK21"/>
            <w:bookmarkStart w:id="16" w:name="OLE_LINK22"/>
            <w:r w:rsidR="008B1D1B" w:rsidRPr="00F925F8">
              <w:rPr>
                <w:rFonts w:ascii="Times New Roman" w:hAnsi="Times New Roman"/>
                <w:i/>
                <w:iCs/>
                <w:sz w:val="24"/>
                <w:szCs w:val="24"/>
              </w:rPr>
              <w:t xml:space="preserve"> </w:t>
            </w:r>
            <w:r w:rsidRPr="00F925F8">
              <w:rPr>
                <w:rFonts w:ascii="Times New Roman" w:hAnsi="Times New Roman"/>
                <w:sz w:val="24"/>
                <w:szCs w:val="24"/>
              </w:rPr>
              <w:t>зв'язок між небесними і земними явищами природи</w:t>
            </w:r>
            <w:bookmarkEnd w:id="15"/>
            <w:bookmarkEnd w:id="16"/>
            <w:r w:rsidRPr="00F925F8">
              <w:rPr>
                <w:rFonts w:ascii="Times New Roman" w:hAnsi="Times New Roman"/>
                <w:sz w:val="24"/>
                <w:szCs w:val="24"/>
              </w:rPr>
              <w:t xml:space="preserve"> ; призначення Червоної книги і  природоохоронних територій;</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будову і рух Землі,</w:t>
            </w:r>
            <w:bookmarkStart w:id="17" w:name="OLE_LINK23"/>
            <w:bookmarkStart w:id="18" w:name="OLE_LINK24"/>
            <w:r w:rsidRPr="00F925F8">
              <w:rPr>
                <w:rFonts w:ascii="Times New Roman" w:hAnsi="Times New Roman"/>
                <w:sz w:val="24"/>
                <w:szCs w:val="24"/>
              </w:rPr>
              <w:t xml:space="preserve"> вплив чинників середовища на живі організми; </w:t>
            </w:r>
            <w:bookmarkEnd w:id="17"/>
            <w:bookmarkEnd w:id="18"/>
            <w:r w:rsidRPr="00F925F8">
              <w:rPr>
                <w:rFonts w:ascii="Times New Roman" w:hAnsi="Times New Roman"/>
                <w:sz w:val="24"/>
                <w:szCs w:val="24"/>
              </w:rPr>
              <w:t xml:space="preserve">користуватися глобусом, географічною картою, планом місцевості; обґрунтовувати необхідність охорони і раціонального використання природних ресурсів;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виявляє</w:t>
            </w:r>
            <w:r w:rsidRPr="00F925F8">
              <w:rPr>
                <w:rFonts w:ascii="Times New Roman" w:hAnsi="Times New Roman"/>
                <w:sz w:val="24"/>
                <w:szCs w:val="24"/>
              </w:rPr>
              <w:t xml:space="preserve"> ставлення і бере особисту посильну участь у збереженні </w:t>
            </w:r>
            <w:r w:rsidRPr="00F925F8">
              <w:rPr>
                <w:rFonts w:ascii="Times New Roman" w:hAnsi="Times New Roman"/>
                <w:sz w:val="24"/>
                <w:szCs w:val="24"/>
              </w:rPr>
              <w:lastRenderedPageBreak/>
              <w:t xml:space="preserve">довкілля;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можливості різних природоохоронних заходів та </w:t>
            </w:r>
            <w:r w:rsidRPr="00F925F8">
              <w:rPr>
                <w:rFonts w:ascii="Times New Roman" w:hAnsi="Times New Roman"/>
                <w:iCs/>
                <w:sz w:val="24"/>
                <w:szCs w:val="24"/>
              </w:rPr>
              <w:t>екологічну небезпеку в природному середовищі.</w:t>
            </w:r>
          </w:p>
        </w:tc>
      </w:tr>
    </w:tbl>
    <w:p w:rsidR="00592CE2" w:rsidRPr="00F925F8" w:rsidRDefault="00592CE2" w:rsidP="00592CE2">
      <w:pPr>
        <w:rPr>
          <w:sz w:val="28"/>
          <w:szCs w:val="28"/>
        </w:rPr>
      </w:pPr>
    </w:p>
    <w:p w:rsidR="00592CE2" w:rsidRPr="00F02952" w:rsidRDefault="00592CE2" w:rsidP="00F02952">
      <w:pPr>
        <w:pStyle w:val="25"/>
        <w:tabs>
          <w:tab w:val="left" w:pos="1080"/>
        </w:tabs>
        <w:spacing w:line="360" w:lineRule="auto"/>
        <w:ind w:left="426"/>
        <w:jc w:val="center"/>
        <w:outlineLvl w:val="5"/>
        <w:rPr>
          <w:b/>
          <w:bCs/>
          <w:iCs/>
          <w:sz w:val="28"/>
          <w:szCs w:val="28"/>
          <w:lang w:val="uk-UA"/>
        </w:rPr>
      </w:pPr>
      <w:r w:rsidRPr="00F02952">
        <w:rPr>
          <w:b/>
          <w:bCs/>
          <w:iCs/>
          <w:sz w:val="28"/>
          <w:szCs w:val="28"/>
          <w:lang w:val="uk-UA"/>
        </w:rPr>
        <w:t>Біологічний  компонент</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20"/>
      </w:tblGrid>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sz w:val="24"/>
                <w:szCs w:val="24"/>
              </w:rPr>
              <w:t>Зміст освіти</w:t>
            </w: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Біологія – наука про пізнання живої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Методи наукового</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 пізнання живої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Загальні властивості </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живих систем</w:t>
            </w: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tabs>
                <w:tab w:val="center" w:pos="4500"/>
                <w:tab w:val="left" w:pos="5832"/>
                <w:tab w:val="left" w:pos="6192"/>
              </w:tabs>
              <w:jc w:val="both"/>
              <w:rPr>
                <w:rFonts w:ascii="Times New Roman" w:hAnsi="Times New Roman"/>
                <w:sz w:val="24"/>
                <w:szCs w:val="24"/>
              </w:rPr>
            </w:pPr>
            <w:r w:rsidRPr="00F925F8">
              <w:rPr>
                <w:rFonts w:ascii="Times New Roman" w:hAnsi="Times New Roman"/>
                <w:i/>
                <w:iCs/>
                <w:sz w:val="24"/>
                <w:szCs w:val="24"/>
              </w:rPr>
              <w:t>Знає</w:t>
            </w:r>
            <w:r w:rsidR="008B1D1B" w:rsidRPr="00F925F8">
              <w:rPr>
                <w:rFonts w:ascii="Times New Roman" w:hAnsi="Times New Roman"/>
                <w:i/>
                <w:iCs/>
                <w:sz w:val="24"/>
                <w:szCs w:val="24"/>
              </w:rPr>
              <w:t xml:space="preserve"> </w:t>
            </w:r>
            <w:r w:rsidRPr="00F925F8">
              <w:rPr>
                <w:rFonts w:ascii="Times New Roman" w:hAnsi="Times New Roman"/>
                <w:sz w:val="24"/>
                <w:szCs w:val="24"/>
              </w:rPr>
              <w:t>історію розвитку біологічних знань, загальні властивості живих систем, методи наукового пізнання;</w:t>
            </w:r>
          </w:p>
          <w:p w:rsidR="00592CE2" w:rsidRPr="00F925F8" w:rsidRDefault="00592CE2" w:rsidP="00461E21">
            <w:pPr>
              <w:tabs>
                <w:tab w:val="center" w:pos="4500"/>
                <w:tab w:val="left" w:pos="5832"/>
                <w:tab w:val="left" w:pos="6192"/>
              </w:tabs>
              <w:jc w:val="both"/>
              <w:rPr>
                <w:rFonts w:ascii="Times New Roman" w:hAnsi="Times New Roman"/>
                <w:sz w:val="24"/>
                <w:szCs w:val="24"/>
              </w:rPr>
            </w:pPr>
            <w:r w:rsidRPr="00F925F8">
              <w:rPr>
                <w:rFonts w:ascii="Times New Roman" w:hAnsi="Times New Roman"/>
                <w:i/>
                <w:iCs/>
                <w:sz w:val="24"/>
                <w:szCs w:val="24"/>
              </w:rPr>
              <w:t xml:space="preserve">розуміє </w:t>
            </w:r>
            <w:r w:rsidRPr="00F925F8">
              <w:rPr>
                <w:rFonts w:ascii="Times New Roman" w:hAnsi="Times New Roman"/>
                <w:sz w:val="24"/>
                <w:szCs w:val="24"/>
              </w:rPr>
              <w:t xml:space="preserve">суть основних наукових категорій та форм наукового пізнання дійсності, значення наукового знання; </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користуватися різними приладами, дотримуватися правил безпеки під час проведення біологічного дослідження та застосовувати</w:t>
            </w:r>
            <w:r w:rsidR="008B1D1B" w:rsidRPr="00F925F8">
              <w:rPr>
                <w:rFonts w:ascii="Times New Roman" w:hAnsi="Times New Roman"/>
                <w:sz w:val="24"/>
                <w:szCs w:val="24"/>
              </w:rPr>
              <w:t xml:space="preserve"> </w:t>
            </w:r>
            <w:r w:rsidRPr="00F925F8">
              <w:rPr>
                <w:rFonts w:ascii="Times New Roman" w:hAnsi="Times New Roman"/>
                <w:sz w:val="24"/>
                <w:szCs w:val="24"/>
              </w:rPr>
              <w:t xml:space="preserve">спостереження, самоспостереження, порівняння і опис у повсякденному житті; </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досягнення біологічної науки та її вплив на розвиток суспільства і покращання умов життя, збереження здоров’я людини і всього живого на Землі, інформацію про біологічні дослідження;</w:t>
            </w:r>
          </w:p>
          <w:p w:rsidR="00592CE2" w:rsidRPr="00F925F8" w:rsidRDefault="00592CE2" w:rsidP="00461E21">
            <w:pPr>
              <w:tabs>
                <w:tab w:val="center" w:pos="4500"/>
                <w:tab w:val="left" w:pos="6192"/>
              </w:tabs>
              <w:jc w:val="both"/>
              <w:rPr>
                <w:rFonts w:ascii="Times New Roman" w:hAnsi="Times New Roman"/>
                <w:i/>
                <w:iCs/>
                <w:sz w:val="24"/>
                <w:szCs w:val="24"/>
              </w:rPr>
            </w:pPr>
            <w:r w:rsidRPr="00F925F8">
              <w:rPr>
                <w:rFonts w:ascii="Times New Roman" w:hAnsi="Times New Roman"/>
                <w:i/>
                <w:iCs/>
                <w:sz w:val="24"/>
                <w:szCs w:val="24"/>
              </w:rPr>
              <w:t>виявляє</w:t>
            </w:r>
            <w:r w:rsidR="008B1D1B" w:rsidRPr="00F925F8">
              <w:rPr>
                <w:rFonts w:ascii="Times New Roman" w:hAnsi="Times New Roman"/>
                <w:i/>
                <w:iCs/>
                <w:sz w:val="24"/>
                <w:szCs w:val="24"/>
              </w:rPr>
              <w:t xml:space="preserve"> </w:t>
            </w:r>
            <w:r w:rsidRPr="00F925F8">
              <w:rPr>
                <w:rFonts w:ascii="Times New Roman" w:hAnsi="Times New Roman"/>
                <w:i/>
                <w:iCs/>
                <w:sz w:val="24"/>
                <w:szCs w:val="24"/>
              </w:rPr>
              <w:t xml:space="preserve">ставлення </w:t>
            </w:r>
            <w:r w:rsidRPr="00F925F8">
              <w:rPr>
                <w:rFonts w:ascii="Times New Roman" w:hAnsi="Times New Roman"/>
                <w:sz w:val="24"/>
                <w:szCs w:val="24"/>
              </w:rPr>
              <w:t xml:space="preserve">до ролі біологічних знань у формуванні сучасної </w:t>
            </w:r>
            <w:proofErr w:type="spellStart"/>
            <w:r w:rsidRPr="00F925F8">
              <w:rPr>
                <w:rFonts w:ascii="Times New Roman" w:hAnsi="Times New Roman"/>
                <w:sz w:val="24"/>
                <w:szCs w:val="24"/>
              </w:rPr>
              <w:t>природничонаукової</w:t>
            </w:r>
            <w:proofErr w:type="spellEnd"/>
            <w:r w:rsidRPr="00F925F8">
              <w:rPr>
                <w:rFonts w:ascii="Times New Roman" w:hAnsi="Times New Roman"/>
                <w:sz w:val="24"/>
                <w:szCs w:val="24"/>
              </w:rPr>
              <w:t xml:space="preserve"> картини світу.</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Клітина–елементарна одиниця живої природи. </w:t>
            </w:r>
          </w:p>
          <w:p w:rsidR="00592CE2" w:rsidRPr="00F925F8" w:rsidRDefault="00592CE2" w:rsidP="00461E21">
            <w:pPr>
              <w:rPr>
                <w:rFonts w:ascii="Times New Roman" w:hAnsi="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хімічний склад, загальний план будови і процеси життєдіяльності клітин різних організмів;</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що клітина є елементарною структурною і функціональною одиницею живої природи;</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порівнювати будову і функції клітин різних царств природи, виготовляти</w:t>
            </w:r>
            <w:r w:rsidR="008B1D1B" w:rsidRPr="00F925F8">
              <w:rPr>
                <w:rFonts w:ascii="Times New Roman" w:hAnsi="Times New Roman"/>
                <w:sz w:val="24"/>
                <w:szCs w:val="24"/>
              </w:rPr>
              <w:t xml:space="preserve"> </w:t>
            </w:r>
            <w:r w:rsidRPr="00F925F8">
              <w:rPr>
                <w:rFonts w:ascii="Times New Roman" w:hAnsi="Times New Roman"/>
                <w:sz w:val="24"/>
                <w:szCs w:val="24"/>
              </w:rPr>
              <w:t>прості мікропрепарати клітин різних організмів, вивчати та описувати їх будову з використанням метода мікроскопії;</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застосовує</w:t>
            </w:r>
            <w:r w:rsidRPr="00F925F8">
              <w:rPr>
                <w:rFonts w:ascii="Times New Roman" w:hAnsi="Times New Roman"/>
                <w:sz w:val="24"/>
                <w:szCs w:val="24"/>
              </w:rPr>
              <w:t xml:space="preserve"> біохімічні й цитологічні знання для пояснення процесів життєдіяльності об’єктів живої природи; </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інформацію про досягнення біохімії і цитології для діагностики, профілактики і лікування різних хвороб;</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виявляє ставлення</w:t>
            </w:r>
            <w:r w:rsidRPr="00F925F8">
              <w:rPr>
                <w:rFonts w:ascii="Times New Roman" w:hAnsi="Times New Roman"/>
                <w:sz w:val="24"/>
                <w:szCs w:val="24"/>
              </w:rPr>
              <w:t xml:space="preserve"> про єдність живої природи на основі знань про клітину.</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lastRenderedPageBreak/>
              <w:t>Організм</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Особливості будови, функціонування та розвитку організмів різних царств.</w:t>
            </w:r>
          </w:p>
          <w:p w:rsidR="00592CE2" w:rsidRPr="00F925F8" w:rsidRDefault="00592CE2" w:rsidP="00461E21">
            <w:pPr>
              <w:rPr>
                <w:rFonts w:ascii="Times New Roman" w:hAnsi="Times New Roman"/>
                <w:bCs/>
                <w:sz w:val="24"/>
                <w:szCs w:val="24"/>
              </w:rPr>
            </w:pPr>
            <w:proofErr w:type="spellStart"/>
            <w:r w:rsidRPr="00F925F8">
              <w:rPr>
                <w:rFonts w:ascii="Times New Roman" w:hAnsi="Times New Roman"/>
                <w:bCs/>
                <w:sz w:val="24"/>
                <w:szCs w:val="24"/>
              </w:rPr>
              <w:t>Біосоціальна</w:t>
            </w:r>
            <w:proofErr w:type="spellEnd"/>
            <w:r w:rsidRPr="00F925F8">
              <w:rPr>
                <w:rFonts w:ascii="Times New Roman" w:hAnsi="Times New Roman"/>
                <w:bCs/>
                <w:sz w:val="24"/>
                <w:szCs w:val="24"/>
              </w:rPr>
              <w:t xml:space="preserve"> природа людини.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Людина та її здоров’я</w:t>
            </w: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tabs>
                <w:tab w:val="center" w:pos="4500"/>
                <w:tab w:val="left" w:pos="6192"/>
              </w:tabs>
              <w:jc w:val="both"/>
              <w:rPr>
                <w:rFonts w:ascii="Times New Roman" w:hAnsi="Times New Roman"/>
                <w:b/>
                <w:bCs/>
                <w:i/>
                <w:iCs/>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будову, функціонування, розвиток і поведінку організмів, </w:t>
            </w:r>
            <w:r w:rsidRPr="00F925F8">
              <w:rPr>
                <w:rFonts w:ascii="Times New Roman" w:hAnsi="Times New Roman"/>
                <w:sz w:val="24"/>
                <w:szCs w:val="24"/>
              </w:rPr>
              <w:lastRenderedPageBreak/>
              <w:t xml:space="preserve">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w:t>
            </w:r>
          </w:p>
          <w:p w:rsidR="00592CE2" w:rsidRPr="00F925F8" w:rsidRDefault="00592CE2" w:rsidP="00461E21">
            <w:pPr>
              <w:tabs>
                <w:tab w:val="center" w:pos="4500"/>
                <w:tab w:val="left" w:pos="6192"/>
              </w:tabs>
              <w:jc w:val="both"/>
              <w:rPr>
                <w:rFonts w:ascii="Times New Roman" w:hAnsi="Times New Roman"/>
                <w:i/>
                <w:iCs/>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що будь-який організм – це цілісна біологічна система;</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пояснювати</w:t>
            </w:r>
            <w:r w:rsidR="008B1D1B" w:rsidRPr="00F925F8">
              <w:rPr>
                <w:rFonts w:ascii="Times New Roman" w:hAnsi="Times New Roman"/>
                <w:sz w:val="24"/>
                <w:szCs w:val="24"/>
              </w:rPr>
              <w:t xml:space="preserve"> </w:t>
            </w:r>
            <w:r w:rsidRPr="00F925F8">
              <w:rPr>
                <w:rFonts w:ascii="Times New Roman" w:hAnsi="Times New Roman"/>
                <w:sz w:val="24"/>
                <w:szCs w:val="24"/>
              </w:rPr>
              <w:t>процеси життєдіяльності та основні властивості живих систем,доглядати за рослинами і тваринами, виявляти і складати</w:t>
            </w:r>
            <w:r w:rsidR="008B1D1B" w:rsidRPr="00F925F8">
              <w:rPr>
                <w:rFonts w:ascii="Times New Roman" w:hAnsi="Times New Roman"/>
                <w:sz w:val="24"/>
                <w:szCs w:val="24"/>
              </w:rPr>
              <w:t xml:space="preserve"> </w:t>
            </w:r>
            <w:r w:rsidRPr="00F925F8">
              <w:rPr>
                <w:rFonts w:ascii="Times New Roman" w:hAnsi="Times New Roman"/>
                <w:sz w:val="24"/>
                <w:szCs w:val="24"/>
              </w:rPr>
              <w:t>таблиці і графіки взаємозалежності організмів між собою, їхню пристосованість до умов середовища, обґрунтовувати</w:t>
            </w:r>
            <w:r w:rsidR="008B1D1B" w:rsidRPr="00F925F8">
              <w:rPr>
                <w:rFonts w:ascii="Times New Roman" w:hAnsi="Times New Roman"/>
                <w:sz w:val="24"/>
                <w:szCs w:val="24"/>
              </w:rPr>
              <w:t xml:space="preserve"> </w:t>
            </w:r>
            <w:r w:rsidRPr="00F925F8">
              <w:rPr>
                <w:rFonts w:ascii="Times New Roman" w:hAnsi="Times New Roman"/>
                <w:sz w:val="24"/>
                <w:szCs w:val="24"/>
              </w:rPr>
              <w:t>організм як відкриту, цілісну, саморегульовану біологічну систему;</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 xml:space="preserve">застосовує </w:t>
            </w:r>
            <w:r w:rsidRPr="00F925F8">
              <w:rPr>
                <w:rFonts w:ascii="Times New Roman" w:hAnsi="Times New Roman"/>
                <w:sz w:val="24"/>
                <w:szCs w:val="24"/>
              </w:rPr>
              <w:t>знання і вміння</w:t>
            </w:r>
            <w:r w:rsidR="008B1D1B" w:rsidRPr="00F925F8">
              <w:rPr>
                <w:rFonts w:ascii="Times New Roman" w:hAnsi="Times New Roman"/>
                <w:sz w:val="24"/>
                <w:szCs w:val="24"/>
              </w:rPr>
              <w:t xml:space="preserve"> </w:t>
            </w:r>
            <w:r w:rsidRPr="00F925F8">
              <w:rPr>
                <w:rFonts w:ascii="Times New Roman" w:hAnsi="Times New Roman"/>
                <w:sz w:val="24"/>
                <w:szCs w:val="24"/>
              </w:rPr>
              <w:t xml:space="preserve">під час надання першої долікарської допомоги, для ведення людиною здорового способу життя; </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оцінює</w:t>
            </w:r>
            <w:r w:rsidR="008B1D1B" w:rsidRPr="00F925F8">
              <w:rPr>
                <w:rFonts w:ascii="Times New Roman" w:hAnsi="Times New Roman"/>
                <w:i/>
                <w:iCs/>
                <w:sz w:val="24"/>
                <w:szCs w:val="24"/>
              </w:rPr>
              <w:t xml:space="preserve"> </w:t>
            </w:r>
            <w:r w:rsidRPr="00F925F8">
              <w:rPr>
                <w:rFonts w:ascii="Times New Roman" w:hAnsi="Times New Roman"/>
                <w:sz w:val="24"/>
                <w:szCs w:val="24"/>
              </w:rPr>
              <w:t xml:space="preserve">значення знань про життя організмів, </w:t>
            </w:r>
            <w:proofErr w:type="spellStart"/>
            <w:r w:rsidRPr="00F925F8">
              <w:rPr>
                <w:rFonts w:ascii="Times New Roman" w:hAnsi="Times New Roman"/>
                <w:sz w:val="24"/>
                <w:szCs w:val="24"/>
              </w:rPr>
              <w:t>біосоціальну</w:t>
            </w:r>
            <w:proofErr w:type="spellEnd"/>
            <w:r w:rsidRPr="00F925F8">
              <w:rPr>
                <w:rFonts w:ascii="Times New Roman" w:hAnsi="Times New Roman"/>
                <w:sz w:val="24"/>
                <w:szCs w:val="24"/>
              </w:rPr>
              <w:t xml:space="preserve"> природу людини для формування її поведінки;</w:t>
            </w:r>
          </w:p>
          <w:p w:rsidR="00592CE2" w:rsidRPr="00F925F8" w:rsidRDefault="00592CE2" w:rsidP="00461E21">
            <w:pPr>
              <w:tabs>
                <w:tab w:val="center" w:pos="4500"/>
                <w:tab w:val="left" w:pos="6192"/>
              </w:tabs>
              <w:jc w:val="both"/>
              <w:rPr>
                <w:rFonts w:ascii="Times New Roman" w:hAnsi="Times New Roman"/>
                <w:sz w:val="24"/>
                <w:szCs w:val="24"/>
              </w:rPr>
            </w:pPr>
            <w:r w:rsidRPr="00F925F8">
              <w:rPr>
                <w:rFonts w:ascii="Times New Roman" w:hAnsi="Times New Roman"/>
                <w:i/>
                <w:iCs/>
                <w:sz w:val="24"/>
                <w:szCs w:val="24"/>
              </w:rPr>
              <w:t>виявляє ставлення</w:t>
            </w:r>
            <w:r w:rsidRPr="00F925F8">
              <w:rPr>
                <w:rFonts w:ascii="Times New Roman" w:hAnsi="Times New Roman"/>
                <w:sz w:val="24"/>
                <w:szCs w:val="24"/>
              </w:rPr>
              <w:t xml:space="preserve"> до об’єктів живої природи, свого здоров’я і здоров’я інших людей як найвищої цінності. </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proofErr w:type="spellStart"/>
            <w:r w:rsidRPr="00F925F8">
              <w:rPr>
                <w:rFonts w:ascii="Times New Roman" w:hAnsi="Times New Roman"/>
                <w:bCs/>
                <w:sz w:val="24"/>
                <w:szCs w:val="24"/>
              </w:rPr>
              <w:t>Надорганізмові</w:t>
            </w:r>
            <w:proofErr w:type="spellEnd"/>
            <w:r w:rsidRPr="00F925F8">
              <w:rPr>
                <w:rFonts w:ascii="Times New Roman" w:hAnsi="Times New Roman"/>
                <w:bCs/>
                <w:sz w:val="24"/>
                <w:szCs w:val="24"/>
              </w:rPr>
              <w:t xml:space="preserve"> системи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Біосфера і людина. </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Збереження і охорона різноманіття живої природи</w:t>
            </w:r>
            <w:r w:rsidRPr="00F925F8">
              <w:rPr>
                <w:rFonts w:ascii="Times New Roman" w:hAnsi="Times New Roman"/>
                <w:sz w:val="24"/>
                <w:szCs w:val="24"/>
              </w:rPr>
              <w:t>.</w:t>
            </w: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основні типи взаємозв’язків між організмами та середовищем існування, екологічні фактори, природоохоронні заходи;</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що збереження біосфери є умовою сталого розвитку суспільства та життя на Землі;</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виявляти</w:t>
            </w:r>
            <w:r w:rsidR="008B1D1B" w:rsidRPr="00F925F8">
              <w:rPr>
                <w:rFonts w:ascii="Times New Roman" w:hAnsi="Times New Roman"/>
                <w:sz w:val="24"/>
                <w:szCs w:val="24"/>
              </w:rPr>
              <w:t xml:space="preserve"> </w:t>
            </w:r>
            <w:r w:rsidRPr="00F925F8">
              <w:rPr>
                <w:rFonts w:ascii="Times New Roman" w:hAnsi="Times New Roman"/>
                <w:sz w:val="24"/>
                <w:szCs w:val="24"/>
              </w:rPr>
              <w:t xml:space="preserve">біотичні та абіотичні зв’язки, </w:t>
            </w:r>
            <w:proofErr w:type="spellStart"/>
            <w:r w:rsidRPr="00F925F8">
              <w:rPr>
                <w:rFonts w:ascii="Times New Roman" w:hAnsi="Times New Roman"/>
                <w:sz w:val="24"/>
                <w:szCs w:val="24"/>
              </w:rPr>
              <w:t>антропічні</w:t>
            </w:r>
            <w:proofErr w:type="spellEnd"/>
            <w:r w:rsidRPr="00F925F8">
              <w:rPr>
                <w:rFonts w:ascii="Times New Roman" w:hAnsi="Times New Roman"/>
                <w:sz w:val="24"/>
                <w:szCs w:val="24"/>
              </w:rPr>
              <w:t xml:space="preserve"> впливи в природі, прогнозувати</w:t>
            </w:r>
            <w:r w:rsidR="008B1D1B" w:rsidRPr="00F925F8">
              <w:rPr>
                <w:rFonts w:ascii="Times New Roman" w:hAnsi="Times New Roman"/>
                <w:sz w:val="24"/>
                <w:szCs w:val="24"/>
              </w:rPr>
              <w:t xml:space="preserve"> </w:t>
            </w:r>
            <w:r w:rsidRPr="00F925F8">
              <w:rPr>
                <w:rFonts w:ascii="Times New Roman" w:hAnsi="Times New Roman"/>
                <w:sz w:val="24"/>
                <w:szCs w:val="24"/>
              </w:rPr>
              <w:t>наслідки господарської діяльності людини на екосистеми та стан здоров’я людей, проектувати відновлення екосистем;</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sz w:val="24"/>
                <w:szCs w:val="24"/>
              </w:rPr>
              <w:t>застосовує</w:t>
            </w:r>
            <w:r w:rsidR="008B1D1B" w:rsidRPr="00F925F8">
              <w:rPr>
                <w:rFonts w:ascii="Times New Roman" w:hAnsi="Times New Roman"/>
                <w:i/>
                <w:sz w:val="24"/>
                <w:szCs w:val="24"/>
              </w:rPr>
              <w:t xml:space="preserve"> </w:t>
            </w:r>
            <w:r w:rsidRPr="00F925F8">
              <w:rPr>
                <w:rFonts w:ascii="Times New Roman" w:hAnsi="Times New Roman"/>
                <w:sz w:val="24"/>
                <w:szCs w:val="24"/>
              </w:rPr>
              <w:t xml:space="preserve">знання про екосистеми у господарській діяльності та заходи охорони природи; </w:t>
            </w:r>
          </w:p>
          <w:p w:rsidR="00592CE2" w:rsidRPr="00F925F8" w:rsidRDefault="008B1D1B" w:rsidP="00461E21">
            <w:pPr>
              <w:tabs>
                <w:tab w:val="center" w:pos="4500"/>
              </w:tabs>
              <w:jc w:val="both"/>
              <w:rPr>
                <w:rFonts w:ascii="Times New Roman" w:hAnsi="Times New Roman"/>
                <w:sz w:val="24"/>
                <w:szCs w:val="24"/>
              </w:rPr>
            </w:pPr>
            <w:r w:rsidRPr="00F925F8">
              <w:rPr>
                <w:rFonts w:ascii="Times New Roman" w:hAnsi="Times New Roman"/>
                <w:i/>
                <w:iCs/>
                <w:sz w:val="24"/>
                <w:szCs w:val="24"/>
              </w:rPr>
              <w:t>оціню</w:t>
            </w:r>
            <w:r w:rsidR="00592CE2" w:rsidRPr="00F925F8">
              <w:rPr>
                <w:rFonts w:ascii="Times New Roman" w:hAnsi="Times New Roman"/>
                <w:i/>
                <w:iCs/>
                <w:sz w:val="24"/>
                <w:szCs w:val="24"/>
              </w:rPr>
              <w:t>є</w:t>
            </w:r>
            <w:r w:rsidRPr="00F925F8">
              <w:rPr>
                <w:rFonts w:ascii="Times New Roman" w:hAnsi="Times New Roman"/>
                <w:i/>
                <w:iCs/>
                <w:sz w:val="24"/>
                <w:szCs w:val="24"/>
              </w:rPr>
              <w:t xml:space="preserve"> </w:t>
            </w:r>
            <w:r w:rsidR="00592CE2" w:rsidRPr="00F925F8">
              <w:rPr>
                <w:rFonts w:ascii="Times New Roman" w:hAnsi="Times New Roman"/>
                <w:sz w:val="24"/>
                <w:szCs w:val="24"/>
              </w:rPr>
              <w:t>стан навколишнього середовища в Україні і своєї місцевості;</w:t>
            </w:r>
          </w:p>
          <w:p w:rsidR="00592CE2" w:rsidRPr="00F925F8" w:rsidRDefault="00592CE2" w:rsidP="00461E21">
            <w:pPr>
              <w:tabs>
                <w:tab w:val="center" w:pos="4500"/>
              </w:tabs>
              <w:jc w:val="both"/>
              <w:rPr>
                <w:rFonts w:ascii="Times New Roman" w:hAnsi="Times New Roman"/>
                <w:i/>
                <w:iCs/>
                <w:sz w:val="24"/>
                <w:szCs w:val="24"/>
              </w:rPr>
            </w:pPr>
            <w:r w:rsidRPr="00F925F8">
              <w:rPr>
                <w:rFonts w:ascii="Times New Roman" w:hAnsi="Times New Roman"/>
                <w:i/>
                <w:iCs/>
                <w:sz w:val="24"/>
                <w:szCs w:val="24"/>
              </w:rPr>
              <w:t xml:space="preserve">виявляє ставлення </w:t>
            </w:r>
            <w:r w:rsidRPr="00F925F8">
              <w:rPr>
                <w:rFonts w:ascii="Times New Roman" w:hAnsi="Times New Roman"/>
                <w:sz w:val="24"/>
                <w:szCs w:val="24"/>
              </w:rPr>
              <w:t>до значення стабільності навколишнього середовища для розвитку екосистем і біосфери.</w:t>
            </w:r>
          </w:p>
        </w:tc>
      </w:tr>
      <w:tr w:rsidR="00592CE2" w:rsidRPr="00F925F8" w:rsidTr="00461E21">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Систематика та еволюція організмів.</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592CE2" w:rsidRPr="00F925F8" w:rsidRDefault="008B1D1B" w:rsidP="00461E21">
            <w:pPr>
              <w:tabs>
                <w:tab w:val="center" w:pos="4500"/>
              </w:tabs>
              <w:jc w:val="both"/>
              <w:rPr>
                <w:rFonts w:ascii="Times New Roman" w:hAnsi="Times New Roman"/>
                <w:sz w:val="24"/>
                <w:szCs w:val="24"/>
              </w:rPr>
            </w:pPr>
            <w:r w:rsidRPr="00F925F8">
              <w:rPr>
                <w:rFonts w:ascii="Times New Roman" w:hAnsi="Times New Roman"/>
                <w:i/>
                <w:iCs/>
                <w:sz w:val="24"/>
                <w:szCs w:val="24"/>
              </w:rPr>
              <w:lastRenderedPageBreak/>
              <w:t>З</w:t>
            </w:r>
            <w:r w:rsidR="00592CE2" w:rsidRPr="00F925F8">
              <w:rPr>
                <w:rFonts w:ascii="Times New Roman" w:hAnsi="Times New Roman"/>
                <w:i/>
                <w:iCs/>
                <w:sz w:val="24"/>
                <w:szCs w:val="24"/>
              </w:rPr>
              <w:t>нає</w:t>
            </w:r>
            <w:r w:rsidRPr="00F925F8">
              <w:rPr>
                <w:rFonts w:ascii="Times New Roman" w:hAnsi="Times New Roman"/>
                <w:i/>
                <w:iCs/>
                <w:sz w:val="24"/>
                <w:szCs w:val="24"/>
              </w:rPr>
              <w:t xml:space="preserve"> </w:t>
            </w:r>
            <w:r w:rsidR="00592CE2" w:rsidRPr="00F925F8">
              <w:rPr>
                <w:rFonts w:ascii="Times New Roman" w:hAnsi="Times New Roman"/>
                <w:sz w:val="24"/>
                <w:szCs w:val="24"/>
              </w:rPr>
              <w:t>основи класифікації, характерні ознаки організмів основних таксонів, їх ускладнення в процесі еволюції, сучасну систему органічного світу і систематичне положення людини в ній;</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 xml:space="preserve">розуміє  </w:t>
            </w:r>
            <w:r w:rsidRPr="00F925F8">
              <w:rPr>
                <w:rFonts w:ascii="Times New Roman" w:hAnsi="Times New Roman"/>
                <w:sz w:val="24"/>
                <w:szCs w:val="24"/>
              </w:rPr>
              <w:t xml:space="preserve">значення еволюційних знань про розвиток життя на Землі і походження людини для формування наукового </w:t>
            </w:r>
            <w:r w:rsidRPr="00F925F8">
              <w:rPr>
                <w:rFonts w:ascii="Times New Roman" w:hAnsi="Times New Roman"/>
                <w:sz w:val="24"/>
                <w:szCs w:val="24"/>
              </w:rPr>
              <w:lastRenderedPageBreak/>
              <w:t xml:space="preserve">світогляду; </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порівнювати</w:t>
            </w:r>
            <w:r w:rsidR="008B1D1B" w:rsidRPr="00F925F8">
              <w:rPr>
                <w:rFonts w:ascii="Times New Roman" w:hAnsi="Times New Roman"/>
                <w:sz w:val="24"/>
                <w:szCs w:val="24"/>
              </w:rPr>
              <w:t xml:space="preserve"> </w:t>
            </w:r>
            <w:r w:rsidRPr="00F925F8">
              <w:rPr>
                <w:rFonts w:ascii="Times New Roman" w:hAnsi="Times New Roman"/>
                <w:sz w:val="24"/>
                <w:szCs w:val="24"/>
              </w:rPr>
              <w:t>організми різних таксонів, аналізувати</w:t>
            </w:r>
            <w:r w:rsidR="008B1D1B" w:rsidRPr="00F925F8">
              <w:rPr>
                <w:rFonts w:ascii="Times New Roman" w:hAnsi="Times New Roman"/>
                <w:sz w:val="24"/>
                <w:szCs w:val="24"/>
              </w:rPr>
              <w:t xml:space="preserve"> </w:t>
            </w:r>
            <w:r w:rsidRPr="00F925F8">
              <w:rPr>
                <w:rFonts w:ascii="Times New Roman" w:hAnsi="Times New Roman"/>
                <w:sz w:val="24"/>
                <w:szCs w:val="24"/>
              </w:rPr>
              <w:t>інформацію про походження життя на Землі і походження людини та застосовувати</w:t>
            </w:r>
            <w:r w:rsidR="008B1D1B" w:rsidRPr="00F925F8">
              <w:rPr>
                <w:rFonts w:ascii="Times New Roman" w:hAnsi="Times New Roman"/>
                <w:sz w:val="24"/>
                <w:szCs w:val="24"/>
              </w:rPr>
              <w:t xml:space="preserve"> </w:t>
            </w:r>
            <w:r w:rsidRPr="00F925F8">
              <w:rPr>
                <w:rFonts w:ascii="Times New Roman" w:hAnsi="Times New Roman"/>
                <w:sz w:val="24"/>
                <w:szCs w:val="24"/>
              </w:rPr>
              <w:t xml:space="preserve">знання для побудови класифікації; </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вплив людської діяльності на процеси еволюції, значення різноманітності живих організмів у природі й господарській діяльності людини;</w:t>
            </w:r>
          </w:p>
          <w:p w:rsidR="00592CE2" w:rsidRPr="00F925F8" w:rsidRDefault="00592CE2" w:rsidP="00461E21">
            <w:pPr>
              <w:tabs>
                <w:tab w:val="center" w:pos="4500"/>
              </w:tabs>
              <w:jc w:val="both"/>
              <w:rPr>
                <w:rFonts w:ascii="Times New Roman" w:hAnsi="Times New Roman"/>
                <w:sz w:val="24"/>
                <w:szCs w:val="24"/>
              </w:rPr>
            </w:pPr>
            <w:r w:rsidRPr="00F925F8">
              <w:rPr>
                <w:rFonts w:ascii="Times New Roman" w:hAnsi="Times New Roman"/>
                <w:i/>
                <w:iCs/>
                <w:sz w:val="24"/>
                <w:szCs w:val="24"/>
              </w:rPr>
              <w:t>виявляє</w:t>
            </w:r>
            <w:r w:rsidR="008B1D1B" w:rsidRPr="00F925F8">
              <w:rPr>
                <w:rFonts w:ascii="Times New Roman" w:hAnsi="Times New Roman"/>
                <w:i/>
                <w:iCs/>
                <w:sz w:val="24"/>
                <w:szCs w:val="24"/>
              </w:rPr>
              <w:t xml:space="preserve"> </w:t>
            </w:r>
            <w:r w:rsidRPr="00F925F8">
              <w:rPr>
                <w:rFonts w:ascii="Times New Roman" w:hAnsi="Times New Roman"/>
                <w:i/>
                <w:iCs/>
                <w:sz w:val="24"/>
                <w:szCs w:val="24"/>
              </w:rPr>
              <w:t xml:space="preserve">ставлення </w:t>
            </w:r>
            <w:r w:rsidRPr="00F925F8">
              <w:rPr>
                <w:rFonts w:ascii="Times New Roman" w:hAnsi="Times New Roman"/>
                <w:sz w:val="24"/>
                <w:szCs w:val="24"/>
              </w:rPr>
              <w:t xml:space="preserve">до біологічних знань як складника  процесу формування сучасної </w:t>
            </w:r>
            <w:proofErr w:type="spellStart"/>
            <w:r w:rsidRPr="00F925F8">
              <w:rPr>
                <w:rFonts w:ascii="Times New Roman" w:hAnsi="Times New Roman"/>
                <w:sz w:val="24"/>
                <w:szCs w:val="24"/>
              </w:rPr>
              <w:t>природничонаукової</w:t>
            </w:r>
            <w:proofErr w:type="spellEnd"/>
            <w:r w:rsidRPr="00F925F8">
              <w:rPr>
                <w:rFonts w:ascii="Times New Roman" w:hAnsi="Times New Roman"/>
                <w:sz w:val="24"/>
                <w:szCs w:val="24"/>
              </w:rPr>
              <w:t xml:space="preserve"> картини світу.</w:t>
            </w:r>
          </w:p>
        </w:tc>
      </w:tr>
    </w:tbl>
    <w:p w:rsidR="00592CE2" w:rsidRPr="00F6659E" w:rsidRDefault="00592CE2" w:rsidP="00F02952">
      <w:pPr>
        <w:ind w:left="426"/>
        <w:jc w:val="center"/>
        <w:rPr>
          <w:rFonts w:ascii="Times New Roman" w:hAnsi="Times New Roman"/>
          <w:b/>
          <w:bCs/>
          <w:iCs/>
          <w:sz w:val="28"/>
          <w:szCs w:val="28"/>
        </w:rPr>
      </w:pPr>
      <w:r w:rsidRPr="00F6659E">
        <w:rPr>
          <w:rFonts w:ascii="Times New Roman" w:hAnsi="Times New Roman"/>
          <w:b/>
          <w:bCs/>
          <w:iCs/>
          <w:sz w:val="28"/>
          <w:szCs w:val="28"/>
        </w:rPr>
        <w:lastRenderedPageBreak/>
        <w:t>Географічний компонент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020"/>
      </w:tblGrid>
      <w:tr w:rsidR="00592CE2" w:rsidRPr="00F925F8" w:rsidTr="00461E21">
        <w:tc>
          <w:tcPr>
            <w:tcW w:w="25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keepNext/>
              <w:jc w:val="center"/>
              <w:rPr>
                <w:rFonts w:ascii="Times New Roman" w:hAnsi="Times New Roman"/>
                <w:sz w:val="24"/>
                <w:szCs w:val="24"/>
              </w:rPr>
            </w:pPr>
            <w:r w:rsidRPr="00F925F8">
              <w:rPr>
                <w:rFonts w:ascii="Times New Roman" w:hAnsi="Times New Roman"/>
                <w:sz w:val="24"/>
                <w:szCs w:val="24"/>
              </w:rPr>
              <w:t>Зміст освіти</w:t>
            </w:r>
          </w:p>
        </w:tc>
        <w:tc>
          <w:tcPr>
            <w:tcW w:w="70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keepNext/>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5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Географія – система наук </w:t>
            </w:r>
          </w:p>
          <w:p w:rsidR="00592CE2" w:rsidRPr="00F925F8" w:rsidRDefault="00592CE2" w:rsidP="00461E21">
            <w:pPr>
              <w:rPr>
                <w:rFonts w:ascii="Times New Roman" w:hAnsi="Times New Roman"/>
                <w:bCs/>
                <w:sz w:val="24"/>
                <w:szCs w:val="24"/>
                <w:u w:val="single"/>
              </w:rPr>
            </w:pPr>
            <w:r w:rsidRPr="00F925F8">
              <w:rPr>
                <w:rFonts w:ascii="Times New Roman" w:hAnsi="Times New Roman"/>
                <w:bCs/>
                <w:sz w:val="24"/>
                <w:szCs w:val="24"/>
              </w:rPr>
              <w:t>про природу, населення і господарство.</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Методи географії.</w:t>
            </w:r>
          </w:p>
          <w:p w:rsidR="00592CE2" w:rsidRPr="00F925F8" w:rsidRDefault="00592CE2" w:rsidP="00461E21">
            <w:pPr>
              <w:rPr>
                <w:rFonts w:ascii="Times New Roman" w:hAnsi="Times New Roman"/>
                <w:b/>
                <w:bCs/>
                <w:sz w:val="24"/>
                <w:szCs w:val="24"/>
              </w:rPr>
            </w:pPr>
            <w:r w:rsidRPr="00F925F8">
              <w:rPr>
                <w:rFonts w:ascii="Times New Roman" w:hAnsi="Times New Roman"/>
                <w:bCs/>
                <w:sz w:val="24"/>
                <w:szCs w:val="24"/>
              </w:rPr>
              <w:t>Місце і роль географії у розв’язанні сучасних практичних завдань людства і глобальних викл</w:t>
            </w:r>
            <w:r w:rsidRPr="00F925F8">
              <w:rPr>
                <w:rFonts w:ascii="Times New Roman" w:hAnsi="Times New Roman"/>
                <w:b/>
                <w:bCs/>
                <w:sz w:val="24"/>
                <w:szCs w:val="24"/>
              </w:rPr>
              <w:t>иків.</w:t>
            </w:r>
          </w:p>
          <w:p w:rsidR="00592CE2" w:rsidRPr="00F925F8" w:rsidRDefault="00592CE2" w:rsidP="00461E21">
            <w:pPr>
              <w:rPr>
                <w:rFonts w:ascii="Times New Roman" w:hAnsi="Times New Roman"/>
                <w:b/>
                <w:bCs/>
                <w:sz w:val="24"/>
                <w:szCs w:val="24"/>
              </w:rPr>
            </w:pPr>
          </w:p>
        </w:tc>
        <w:tc>
          <w:tcPr>
            <w:tcW w:w="70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Знає</w:t>
            </w:r>
            <w:r w:rsidR="009E550F" w:rsidRPr="00F925F8">
              <w:rPr>
                <w:rFonts w:ascii="Times New Roman" w:hAnsi="Times New Roman"/>
                <w:i/>
                <w:iCs/>
                <w:sz w:val="24"/>
                <w:szCs w:val="24"/>
              </w:rPr>
              <w:t xml:space="preserve"> </w:t>
            </w:r>
            <w:r w:rsidRPr="00F925F8">
              <w:rPr>
                <w:rFonts w:ascii="Times New Roman" w:hAnsi="Times New Roman"/>
                <w:sz w:val="24"/>
                <w:szCs w:val="24"/>
              </w:rPr>
              <w:t>складові географічної науки, історичні етапи пізнання Землі і географічних відкриттів,  методи досліджень, джерела географічної інформації;</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місце географії в системі наук, її роль  у формуванні наукової картини світу, суспільні потреби в географічних знаннях;</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009E550F" w:rsidRPr="00F925F8">
              <w:rPr>
                <w:rFonts w:ascii="Times New Roman" w:hAnsi="Times New Roman"/>
                <w:i/>
                <w:iCs/>
                <w:sz w:val="24"/>
                <w:szCs w:val="24"/>
              </w:rPr>
              <w:t xml:space="preserve"> </w:t>
            </w:r>
            <w:r w:rsidRPr="00F925F8">
              <w:rPr>
                <w:rFonts w:ascii="Times New Roman" w:hAnsi="Times New Roman"/>
                <w:sz w:val="24"/>
                <w:szCs w:val="24"/>
              </w:rPr>
              <w:t>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w:t>
            </w:r>
            <w:r w:rsidR="008B1D1B" w:rsidRPr="00F925F8">
              <w:rPr>
                <w:rFonts w:ascii="Times New Roman" w:hAnsi="Times New Roman"/>
                <w:sz w:val="24"/>
                <w:szCs w:val="24"/>
              </w:rPr>
              <w:t xml:space="preserve"> </w:t>
            </w:r>
            <w:r w:rsidRPr="00F925F8">
              <w:rPr>
                <w:rFonts w:ascii="Times New Roman" w:hAnsi="Times New Roman"/>
                <w:sz w:val="24"/>
                <w:szCs w:val="24"/>
              </w:rPr>
              <w:t xml:space="preserve">географічні знання, інформацію і методи дослідження для розв’язання практичних завдань у повсякденному житті;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висловлює судження</w:t>
            </w:r>
            <w:r w:rsidR="008B1D1B" w:rsidRPr="00F925F8">
              <w:rPr>
                <w:rFonts w:ascii="Times New Roman" w:hAnsi="Times New Roman"/>
                <w:i/>
                <w:iCs/>
                <w:sz w:val="24"/>
                <w:szCs w:val="24"/>
              </w:rPr>
              <w:t xml:space="preserve"> </w:t>
            </w:r>
            <w:r w:rsidRPr="00F925F8">
              <w:rPr>
                <w:rFonts w:ascii="Times New Roman" w:hAnsi="Times New Roman"/>
                <w:sz w:val="24"/>
                <w:szCs w:val="24"/>
              </w:rPr>
              <w:t>щодо ролі географії в розв’язані проблем сталого розвитку природи і суспільства.</w:t>
            </w:r>
          </w:p>
          <w:p w:rsidR="00592CE2" w:rsidRPr="00F925F8" w:rsidRDefault="008B1D1B" w:rsidP="00461E21">
            <w:pPr>
              <w:jc w:val="both"/>
              <w:rPr>
                <w:rFonts w:ascii="Times New Roman" w:hAnsi="Times New Roman"/>
                <w:b/>
                <w:bCs/>
                <w:sz w:val="24"/>
                <w:szCs w:val="24"/>
              </w:rPr>
            </w:pPr>
            <w:r w:rsidRPr="00F925F8">
              <w:rPr>
                <w:rFonts w:ascii="Times New Roman" w:hAnsi="Times New Roman"/>
                <w:i/>
                <w:iCs/>
                <w:sz w:val="24"/>
                <w:szCs w:val="24"/>
              </w:rPr>
              <w:t>О</w:t>
            </w:r>
            <w:r w:rsidR="00592CE2" w:rsidRPr="00F925F8">
              <w:rPr>
                <w:rFonts w:ascii="Times New Roman" w:hAnsi="Times New Roman"/>
                <w:i/>
                <w:iCs/>
                <w:sz w:val="24"/>
                <w:szCs w:val="24"/>
              </w:rPr>
              <w:t>цінює</w:t>
            </w:r>
            <w:r w:rsidRPr="00F925F8">
              <w:rPr>
                <w:rFonts w:ascii="Times New Roman" w:hAnsi="Times New Roman"/>
                <w:i/>
                <w:iCs/>
                <w:sz w:val="24"/>
                <w:szCs w:val="24"/>
              </w:rPr>
              <w:t xml:space="preserve"> </w:t>
            </w:r>
            <w:r w:rsidR="00592CE2" w:rsidRPr="00F925F8">
              <w:rPr>
                <w:rFonts w:ascii="Times New Roman" w:hAnsi="Times New Roman"/>
                <w:sz w:val="24"/>
                <w:szCs w:val="24"/>
              </w:rPr>
              <w:t>роль</w:t>
            </w:r>
            <w:r w:rsidRPr="00F925F8">
              <w:rPr>
                <w:rFonts w:ascii="Times New Roman" w:hAnsi="Times New Roman"/>
                <w:sz w:val="24"/>
                <w:szCs w:val="24"/>
              </w:rPr>
              <w:t xml:space="preserve"> </w:t>
            </w:r>
            <w:r w:rsidR="00592CE2" w:rsidRPr="00F925F8">
              <w:rPr>
                <w:rFonts w:ascii="Times New Roman" w:hAnsi="Times New Roman"/>
                <w:sz w:val="24"/>
                <w:szCs w:val="24"/>
              </w:rPr>
              <w:t>географічних знань у дослідженні природи і суспільства.</w:t>
            </w:r>
          </w:p>
        </w:tc>
      </w:tr>
      <w:tr w:rsidR="00592CE2" w:rsidRPr="00F925F8" w:rsidTr="00461E21">
        <w:tc>
          <w:tcPr>
            <w:tcW w:w="25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Географічний простір.</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Географічна оболонка та її складники: літосфера, атмосфера, гідросфера, біосфера.</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 xml:space="preserve">Роль і місце людини в </w:t>
            </w:r>
            <w:r w:rsidRPr="00F925F8">
              <w:rPr>
                <w:rFonts w:ascii="Times New Roman" w:hAnsi="Times New Roman"/>
                <w:bCs/>
                <w:sz w:val="24"/>
                <w:szCs w:val="24"/>
              </w:rPr>
              <w:lastRenderedPageBreak/>
              <w:t>географічному просторі</w:t>
            </w:r>
          </w:p>
          <w:p w:rsidR="00592CE2" w:rsidRPr="00F925F8" w:rsidRDefault="00592CE2" w:rsidP="00461E21">
            <w:pPr>
              <w:rPr>
                <w:rFonts w:ascii="Times New Roman" w:hAnsi="Times New Roman"/>
                <w:b/>
                <w:bCs/>
                <w:sz w:val="24"/>
                <w:szCs w:val="24"/>
              </w:rPr>
            </w:pPr>
          </w:p>
        </w:tc>
        <w:tc>
          <w:tcPr>
            <w:tcW w:w="70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lastRenderedPageBreak/>
              <w:t>Знає</w:t>
            </w:r>
            <w:r w:rsidR="008B1D1B" w:rsidRPr="00F925F8">
              <w:rPr>
                <w:rFonts w:ascii="Times New Roman" w:hAnsi="Times New Roman"/>
                <w:i/>
                <w:iCs/>
                <w:sz w:val="24"/>
                <w:szCs w:val="24"/>
              </w:rPr>
              <w:t xml:space="preserve"> </w:t>
            </w:r>
            <w:r w:rsidRPr="00F925F8">
              <w:rPr>
                <w:rFonts w:ascii="Times New Roman" w:hAnsi="Times New Roman"/>
                <w:sz w:val="24"/>
                <w:szCs w:val="24"/>
              </w:rPr>
              <w:t>складові географічної оболонки, їх основні властивості, суть географічних понять, що характеризують оболонки Землі;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008B1D1B" w:rsidRPr="00F925F8">
              <w:rPr>
                <w:rFonts w:ascii="Times New Roman" w:hAnsi="Times New Roman"/>
                <w:i/>
                <w:iCs/>
                <w:sz w:val="24"/>
                <w:szCs w:val="24"/>
              </w:rPr>
              <w:t xml:space="preserve"> </w:t>
            </w:r>
            <w:r w:rsidRPr="00F925F8">
              <w:rPr>
                <w:rFonts w:ascii="Times New Roman" w:hAnsi="Times New Roman"/>
                <w:sz w:val="24"/>
                <w:szCs w:val="24"/>
              </w:rPr>
              <w:t>пояснювати причини і наслідки основних рухів Землі,</w:t>
            </w:r>
            <w:r w:rsidR="00A55393">
              <w:rPr>
                <w:rFonts w:ascii="Times New Roman" w:hAnsi="Times New Roman"/>
                <w:sz w:val="24"/>
                <w:szCs w:val="24"/>
              </w:rPr>
              <w:t xml:space="preserve"> </w:t>
            </w:r>
            <w:bookmarkStart w:id="19" w:name="_GoBack"/>
            <w:bookmarkEnd w:id="19"/>
            <w:r w:rsidRPr="00F925F8">
              <w:rPr>
                <w:rFonts w:ascii="Times New Roman" w:hAnsi="Times New Roman"/>
                <w:sz w:val="24"/>
                <w:szCs w:val="24"/>
              </w:rPr>
              <w:lastRenderedPageBreak/>
              <w:t>виявляти відмінності між оболонками</w:t>
            </w:r>
            <w:r w:rsidRPr="00F925F8">
              <w:rPr>
                <w:rFonts w:ascii="Times New Roman" w:hAnsi="Times New Roman"/>
                <w:b/>
                <w:bCs/>
                <w:sz w:val="24"/>
                <w:szCs w:val="24"/>
              </w:rPr>
              <w:t xml:space="preserve">, </w:t>
            </w:r>
            <w:r w:rsidRPr="00F925F8">
              <w:rPr>
                <w:rFonts w:ascii="Times New Roman" w:hAnsi="Times New Roman"/>
                <w:sz w:val="24"/>
                <w:szCs w:val="24"/>
              </w:rPr>
              <w:t>аналізувати і</w:t>
            </w:r>
            <w:r w:rsidR="008B1D1B" w:rsidRPr="00F925F8">
              <w:rPr>
                <w:rFonts w:ascii="Times New Roman" w:hAnsi="Times New Roman"/>
                <w:sz w:val="24"/>
                <w:szCs w:val="24"/>
              </w:rPr>
              <w:t xml:space="preserve"> </w:t>
            </w:r>
            <w:r w:rsidRPr="00F925F8">
              <w:rPr>
                <w:rFonts w:ascii="Times New Roman" w:hAnsi="Times New Roman"/>
                <w:sz w:val="24"/>
                <w:szCs w:val="24"/>
              </w:rPr>
              <w:t>пояснювати наслідки їхньої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моделі для демонстрації розуміння рухів Землі, будови географічної оболонки та її складників; застосовувати</w:t>
            </w:r>
            <w:r w:rsidR="008B1D1B" w:rsidRPr="00F925F8">
              <w:rPr>
                <w:rFonts w:ascii="Times New Roman" w:hAnsi="Times New Roman"/>
                <w:sz w:val="24"/>
                <w:szCs w:val="24"/>
              </w:rPr>
              <w:t xml:space="preserve"> </w:t>
            </w:r>
            <w:r w:rsidRPr="00F925F8">
              <w:rPr>
                <w:rFonts w:ascii="Times New Roman" w:hAnsi="Times New Roman"/>
                <w:sz w:val="24"/>
                <w:szCs w:val="24"/>
              </w:rPr>
              <w:t xml:space="preserve">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можливі напрями сучасного етапу розвитку географічної оболонки;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вплив людини на географічну оболонку та  його наслідки, рівень безпеки середовища для життя і діяльності людини.</w:t>
            </w:r>
          </w:p>
        </w:tc>
      </w:tr>
      <w:tr w:rsidR="00592CE2" w:rsidRPr="00F925F8" w:rsidTr="00461E21">
        <w:tc>
          <w:tcPr>
            <w:tcW w:w="25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Регіональні географічні системи.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Материки і океани як планетарні природні комплекси.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Регіони і країни світу, їх природні і соціально-економічні особливості, міжнародні зв’язки.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Україна  в світі: природні умови і ресурси, населення і господарство, територіальні відмінності, зовнішні економічні зв’язки. </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p>
        </w:tc>
        <w:tc>
          <w:tcPr>
            <w:tcW w:w="70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в світі;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цілісність і диференціацію материків, регіонів, країн і території України; характеризувати населення і його господарську діяльність  в різних природних умовах; порівнювати географічні системи різного рівня (від локальних до глобальних), встановлювати місцезнаходження  географічних об’єктів материків, океанів, регіонів, країн світу і України на карті; застосовувати</w:t>
            </w:r>
            <w:r w:rsidR="009E550F" w:rsidRPr="00F925F8">
              <w:rPr>
                <w:rFonts w:ascii="Times New Roman" w:hAnsi="Times New Roman"/>
                <w:sz w:val="24"/>
                <w:szCs w:val="24"/>
              </w:rPr>
              <w:t xml:space="preserve"> </w:t>
            </w:r>
            <w:r w:rsidRPr="00F925F8">
              <w:rPr>
                <w:rFonts w:ascii="Times New Roman" w:hAnsi="Times New Roman"/>
                <w:sz w:val="24"/>
                <w:szCs w:val="24"/>
              </w:rPr>
              <w:t xml:space="preserve">знання про материки, океани, регіони і країни світу для пояснення сучасних природних, соціальних, економічних глобальних процесів;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висловлює</w:t>
            </w:r>
            <w:r w:rsidR="009E550F" w:rsidRPr="00F925F8">
              <w:rPr>
                <w:rFonts w:ascii="Times New Roman" w:hAnsi="Times New Roman"/>
                <w:i/>
                <w:iCs/>
                <w:sz w:val="24"/>
                <w:szCs w:val="24"/>
              </w:rPr>
              <w:t xml:space="preserve"> </w:t>
            </w:r>
            <w:r w:rsidRPr="00F925F8">
              <w:rPr>
                <w:rFonts w:ascii="Times New Roman" w:hAnsi="Times New Roman"/>
                <w:i/>
                <w:iCs/>
                <w:sz w:val="24"/>
                <w:szCs w:val="24"/>
              </w:rPr>
              <w:t>судження</w:t>
            </w:r>
            <w:r w:rsidRPr="00F925F8">
              <w:rPr>
                <w:rFonts w:ascii="Times New Roman" w:hAnsi="Times New Roman"/>
                <w:sz w:val="24"/>
                <w:szCs w:val="24"/>
              </w:rPr>
              <w:t xml:space="preserve"> щодо місця України в світі і впливу світових процесів на розвиток України;</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вплив природних та соціально-економічних чинників на розвиток конкретної території, наслідки  міжнародних зв’язків. </w:t>
            </w:r>
          </w:p>
        </w:tc>
      </w:tr>
      <w:tr w:rsidR="00592CE2" w:rsidRPr="00F925F8" w:rsidTr="00461E21">
        <w:trPr>
          <w:trHeight w:val="672"/>
        </w:trPr>
        <w:tc>
          <w:tcPr>
            <w:tcW w:w="25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Географічні аспекти взаємодії людини і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lastRenderedPageBreak/>
              <w:t>Географічне середовище як сфера взаємодії суспільства і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Географія природних ресурсів.</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Природокористування та його наслідки.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Географія сучасних викликів людства і шляхи їх розв’язання. </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p>
        </w:tc>
        <w:tc>
          <w:tcPr>
            <w:tcW w:w="702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Знає</w:t>
            </w:r>
            <w:r w:rsidR="009E550F" w:rsidRPr="00F925F8">
              <w:rPr>
                <w:rFonts w:ascii="Times New Roman" w:hAnsi="Times New Roman"/>
                <w:i/>
                <w:iCs/>
                <w:sz w:val="24"/>
                <w:szCs w:val="24"/>
              </w:rPr>
              <w:t xml:space="preserve"> </w:t>
            </w:r>
            <w:r w:rsidRPr="00F925F8">
              <w:rPr>
                <w:rFonts w:ascii="Times New Roman" w:hAnsi="Times New Roman"/>
                <w:sz w:val="24"/>
                <w:szCs w:val="24"/>
              </w:rPr>
              <w:t>принципи взаємодії суспільства і природи, класифікацію природних ресурсів, переваги та наслідки їх використання, методи збереження;</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закономірності поширення природних ресурсів, суть і </w:t>
            </w:r>
            <w:r w:rsidRPr="00F925F8">
              <w:rPr>
                <w:rFonts w:ascii="Times New Roman" w:hAnsi="Times New Roman"/>
                <w:sz w:val="24"/>
                <w:szCs w:val="24"/>
              </w:rPr>
              <w:lastRenderedPageBreak/>
              <w:t>причини виникнення глобальних проблем людства;</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середовищі, мір безпеки при стихійних лихах і техногенних катастрофах; застосовувати знання про взаємодію людини і природи для реалізації практичної мети адаптації до умов проживання на певній території;</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висловлює судження</w:t>
            </w:r>
            <w:r w:rsidR="009E550F" w:rsidRPr="00F925F8">
              <w:rPr>
                <w:rFonts w:ascii="Times New Roman" w:hAnsi="Times New Roman"/>
                <w:i/>
                <w:iCs/>
                <w:sz w:val="24"/>
                <w:szCs w:val="24"/>
              </w:rPr>
              <w:t xml:space="preserve"> </w:t>
            </w:r>
            <w:r w:rsidRPr="00F925F8">
              <w:rPr>
                <w:rFonts w:ascii="Times New Roman" w:hAnsi="Times New Roman"/>
                <w:sz w:val="24"/>
                <w:szCs w:val="24"/>
              </w:rPr>
              <w:t xml:space="preserve">щодо шляхів раціонального природокористування та розв’язання сучасних екологічних проблем;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сталого розвитку для людства.</w:t>
            </w:r>
          </w:p>
        </w:tc>
      </w:tr>
    </w:tbl>
    <w:p w:rsidR="00592CE2" w:rsidRPr="00F6659E" w:rsidRDefault="00592CE2" w:rsidP="00F02952">
      <w:pPr>
        <w:pStyle w:val="25"/>
        <w:tabs>
          <w:tab w:val="left" w:pos="1080"/>
        </w:tabs>
        <w:spacing w:line="360" w:lineRule="auto"/>
        <w:ind w:left="0"/>
        <w:jc w:val="center"/>
        <w:outlineLvl w:val="5"/>
        <w:rPr>
          <w:b/>
          <w:bCs/>
          <w:iCs/>
          <w:sz w:val="28"/>
          <w:szCs w:val="28"/>
          <w:lang w:val="uk-UA"/>
        </w:rPr>
      </w:pPr>
      <w:r w:rsidRPr="00F6659E">
        <w:rPr>
          <w:b/>
          <w:bCs/>
          <w:iCs/>
          <w:sz w:val="28"/>
          <w:szCs w:val="28"/>
          <w:lang w:val="uk-UA"/>
        </w:rPr>
        <w:lastRenderedPageBreak/>
        <w:t>Фізичний  компонент</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07"/>
      </w:tblGrid>
      <w:tr w:rsidR="00592CE2" w:rsidRPr="00F925F8" w:rsidTr="00461E21">
        <w:trPr>
          <w:jc w:val="center"/>
        </w:trPr>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70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rPr>
          <w:jc w:val="center"/>
        </w:trPr>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Фізика як природнича наука.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Методи наукового пізнання.</w:t>
            </w:r>
          </w:p>
          <w:p w:rsidR="00592CE2" w:rsidRPr="00F925F8" w:rsidRDefault="00592CE2" w:rsidP="00461E21">
            <w:pPr>
              <w:rPr>
                <w:rFonts w:ascii="Times New Roman" w:hAnsi="Times New Roman"/>
                <w:bCs/>
                <w:sz w:val="24"/>
                <w:szCs w:val="24"/>
              </w:rPr>
            </w:pPr>
          </w:p>
        </w:tc>
        <w:tc>
          <w:tcPr>
            <w:tcW w:w="7007"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jc w:val="both"/>
              <w:rPr>
                <w:rFonts w:ascii="Times New Roman" w:hAnsi="Times New Roman"/>
                <w:i/>
                <w:iCs/>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історичний характер розвитку фізики, сферу застосування її законів; імена відомих учених-фізиків; фізичні характеристики стану природного середовища;</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iCs/>
                <w:sz w:val="24"/>
                <w:szCs w:val="24"/>
              </w:rPr>
              <w:t>застосовувати</w:t>
            </w:r>
            <w:r w:rsidRPr="00F925F8">
              <w:rPr>
                <w:rFonts w:ascii="Times New Roman" w:hAnsi="Times New Roman"/>
                <w:sz w:val="24"/>
                <w:szCs w:val="24"/>
              </w:rPr>
              <w:t xml:space="preserve"> здобуті знання для пояснення фізичних явищ і процесів, практичного використання фізичних явищ і законів в технічних пристроях, на виробництві, у різних сферах життєдіяльності людини; використовувати експериментальні і теоретичні методи наукового пізнання у дослідженні фізичних явищ і процесів; розв'язувати фізичні задачі;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виявляє ставлення до </w:t>
            </w:r>
            <w:r w:rsidRPr="00F925F8">
              <w:rPr>
                <w:rFonts w:ascii="Times New Roman" w:hAnsi="Times New Roman"/>
                <w:sz w:val="24"/>
                <w:szCs w:val="24"/>
              </w:rPr>
              <w:t>фізичних знань в житті людини, суспільному розвитку, техніці, сучасних технологіях, екології;</w:t>
            </w:r>
          </w:p>
          <w:p w:rsidR="00592CE2" w:rsidRPr="00F925F8" w:rsidRDefault="00592CE2" w:rsidP="00461E21">
            <w:pPr>
              <w:rPr>
                <w:rFonts w:ascii="Times New Roman" w:hAnsi="Times New Roman"/>
                <w:i/>
                <w:iCs/>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межі застосування фізичних законів і теорій.</w:t>
            </w:r>
          </w:p>
        </w:tc>
      </w:tr>
      <w:tr w:rsidR="00592CE2" w:rsidRPr="00F925F8" w:rsidTr="00461E21">
        <w:trPr>
          <w:jc w:val="center"/>
        </w:trPr>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Речовина і поле.</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lastRenderedPageBreak/>
              <w:t>Будова речовини і</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структурні рівні фізичного світу.</w:t>
            </w:r>
          </w:p>
          <w:p w:rsidR="00592CE2" w:rsidRPr="00F925F8" w:rsidRDefault="00592CE2" w:rsidP="00461E21">
            <w:pPr>
              <w:rPr>
                <w:rFonts w:ascii="Times New Roman" w:hAnsi="Times New Roman"/>
                <w:b/>
                <w:sz w:val="24"/>
                <w:szCs w:val="24"/>
              </w:rPr>
            </w:pPr>
            <w:r w:rsidRPr="00F925F8">
              <w:rPr>
                <w:rFonts w:ascii="Times New Roman" w:hAnsi="Times New Roman"/>
                <w:bCs/>
                <w:sz w:val="24"/>
                <w:szCs w:val="24"/>
              </w:rPr>
              <w:t>Гравітаційне поле. Електромагнітне поле.</w:t>
            </w:r>
            <w:r w:rsidRPr="00F925F8">
              <w:rPr>
                <w:rFonts w:ascii="Times New Roman" w:hAnsi="Times New Roman"/>
                <w:sz w:val="24"/>
                <w:szCs w:val="24"/>
              </w:rPr>
              <w:t xml:space="preserve"> Світло.</w:t>
            </w:r>
          </w:p>
        </w:tc>
        <w:tc>
          <w:tcPr>
            <w:tcW w:w="70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i/>
                <w:iCs/>
                <w:sz w:val="24"/>
                <w:szCs w:val="24"/>
              </w:rPr>
            </w:pPr>
            <w:r w:rsidRPr="00F925F8">
              <w:rPr>
                <w:rFonts w:ascii="Times New Roman" w:hAnsi="Times New Roman"/>
                <w:i/>
                <w:iCs/>
                <w:sz w:val="24"/>
                <w:szCs w:val="24"/>
              </w:rPr>
              <w:lastRenderedPageBreak/>
              <w:t xml:space="preserve">знає </w:t>
            </w:r>
            <w:r w:rsidRPr="00F925F8">
              <w:rPr>
                <w:rFonts w:ascii="Times New Roman" w:hAnsi="Times New Roman"/>
                <w:iCs/>
                <w:sz w:val="24"/>
                <w:szCs w:val="24"/>
              </w:rPr>
              <w:t xml:space="preserve">про дві форми </w:t>
            </w:r>
            <w:r w:rsidRPr="00F925F8">
              <w:rPr>
                <w:rFonts w:ascii="Times New Roman" w:hAnsi="Times New Roman"/>
                <w:sz w:val="24"/>
                <w:szCs w:val="24"/>
              </w:rPr>
              <w:t xml:space="preserve">існування матерії, основні поняття і фізичні величини для опису явищ і процесів </w:t>
            </w:r>
            <w:proofErr w:type="spellStart"/>
            <w:r w:rsidRPr="00F925F8">
              <w:rPr>
                <w:rFonts w:ascii="Times New Roman" w:hAnsi="Times New Roman"/>
                <w:sz w:val="24"/>
                <w:szCs w:val="24"/>
              </w:rPr>
              <w:t>макро-</w:t>
            </w:r>
            <w:proofErr w:type="spellEnd"/>
            <w:r w:rsidRPr="00F925F8">
              <w:rPr>
                <w:rFonts w:ascii="Times New Roman" w:hAnsi="Times New Roman"/>
                <w:sz w:val="24"/>
                <w:szCs w:val="24"/>
              </w:rPr>
              <w:t xml:space="preserve"> і мікросвіту, основні характеристики гравітаційного та електромагнітного полів;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атомно-молекулярну будову речовини, механізм </w:t>
            </w:r>
            <w:r w:rsidRPr="00F925F8">
              <w:rPr>
                <w:rFonts w:ascii="Times New Roman" w:hAnsi="Times New Roman"/>
                <w:sz w:val="24"/>
                <w:szCs w:val="24"/>
              </w:rPr>
              <w:lastRenderedPageBreak/>
              <w:t>перетворення атомних ядер; природу гравітаційного, електричного та магнітного полів, хвильову і корпускулярну природу світла, особливості його поширення в різних середовищах;</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iCs/>
                <w:sz w:val="24"/>
                <w:szCs w:val="24"/>
              </w:rPr>
              <w:t>застосовувати</w:t>
            </w:r>
            <w:r w:rsidRPr="00F925F8">
              <w:rPr>
                <w:rFonts w:ascii="Times New Roman" w:hAnsi="Times New Roman"/>
                <w:sz w:val="24"/>
                <w:szCs w:val="24"/>
              </w:rPr>
              <w:t xml:space="preserve"> здобуті знання для пояснення агрегатних станів речовини, властивостей речовини та поля;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виявляє ставлення до </w:t>
            </w:r>
            <w:r w:rsidRPr="00F925F8">
              <w:rPr>
                <w:rFonts w:ascii="Times New Roman" w:hAnsi="Times New Roman"/>
                <w:sz w:val="24"/>
                <w:szCs w:val="24"/>
              </w:rPr>
              <w:t xml:space="preserve">раціонального використання природних ресурсів і енергії;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прояв гравітаційного, електричного, магнітного полів та оптичного випромінювання, їх вплив на оточуюче середовище і організм людини.</w:t>
            </w:r>
          </w:p>
        </w:tc>
      </w:tr>
      <w:tr w:rsidR="00592CE2" w:rsidRPr="00F925F8" w:rsidTr="00461E21">
        <w:trPr>
          <w:jc w:val="center"/>
        </w:trPr>
        <w:tc>
          <w:tcPr>
            <w:tcW w:w="251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Рух і взаємодії. Фундаментальні взаємодії. Фізична суть механічних, теплових, електромагнітних і оптичних, ядерних явищ.</w:t>
            </w:r>
          </w:p>
          <w:p w:rsidR="00592CE2" w:rsidRPr="00F925F8" w:rsidRDefault="00592CE2" w:rsidP="00461E21">
            <w:pPr>
              <w:rPr>
                <w:rFonts w:ascii="Times New Roman" w:hAnsi="Times New Roman"/>
                <w:sz w:val="24"/>
                <w:szCs w:val="24"/>
              </w:rPr>
            </w:pPr>
          </w:p>
          <w:p w:rsidR="00592CE2" w:rsidRPr="00F925F8" w:rsidRDefault="00592CE2" w:rsidP="00461E21">
            <w:pPr>
              <w:rPr>
                <w:rFonts w:ascii="Times New Roman" w:hAnsi="Times New Roman"/>
                <w:sz w:val="24"/>
                <w:szCs w:val="24"/>
              </w:rPr>
            </w:pPr>
          </w:p>
          <w:p w:rsidR="00592CE2" w:rsidRPr="00F925F8" w:rsidRDefault="00592CE2" w:rsidP="00461E21">
            <w:pPr>
              <w:rPr>
                <w:rFonts w:ascii="Times New Roman" w:hAnsi="Times New Roman"/>
                <w:sz w:val="24"/>
                <w:szCs w:val="24"/>
              </w:rPr>
            </w:pPr>
          </w:p>
          <w:p w:rsidR="00592CE2" w:rsidRPr="00F925F8" w:rsidRDefault="00592CE2" w:rsidP="00461E21">
            <w:p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jc w:val="both"/>
              <w:rPr>
                <w:rFonts w:ascii="Times New Roman" w:hAnsi="Times New Roman"/>
                <w:i/>
                <w:iCs/>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фізичну суть механічних, теплових, електричних, магнітних, світлових, ядерних явищ і процесів та фізичні величини, що їх характеризують;</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розуміє </w:t>
            </w:r>
            <w:r w:rsidRPr="00F925F8">
              <w:rPr>
                <w:rFonts w:ascii="Times New Roman" w:hAnsi="Times New Roman"/>
                <w:sz w:val="24"/>
                <w:szCs w:val="24"/>
              </w:rPr>
              <w:t xml:space="preserve">прояв і наслідки фундаментальних взаємодій (гравітаційної, електромагнітної, сильної); основні закони і закономірності, що характеризують механічний рух і взаємодію, тепловий рух, взаємодію </w:t>
            </w:r>
            <w:proofErr w:type="spellStart"/>
            <w:r w:rsidRPr="00F925F8">
              <w:rPr>
                <w:rFonts w:ascii="Times New Roman" w:hAnsi="Times New Roman"/>
                <w:sz w:val="24"/>
                <w:szCs w:val="24"/>
              </w:rPr>
              <w:t>електрично</w:t>
            </w:r>
            <w:proofErr w:type="spellEnd"/>
            <w:r w:rsidRPr="00F925F8">
              <w:rPr>
                <w:rFonts w:ascii="Times New Roman" w:hAnsi="Times New Roman"/>
                <w:sz w:val="24"/>
                <w:szCs w:val="24"/>
              </w:rPr>
              <w:t xml:space="preserve"> заряджених тіл, електричний струм у різних середовищах, електромагнітні явища, особливості поширення світла в різних середовищах; фізичні основи і принципи дії машин та механізмів, засобів зв’язку, побутових приладів та їх вплив на оточуюче середовище;</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iCs/>
                <w:sz w:val="24"/>
                <w:szCs w:val="24"/>
              </w:rPr>
              <w:t>застосовувати</w:t>
            </w:r>
            <w:r w:rsidR="009E550F" w:rsidRPr="00F925F8">
              <w:rPr>
                <w:rFonts w:ascii="Times New Roman" w:hAnsi="Times New Roman"/>
                <w:iCs/>
                <w:sz w:val="24"/>
                <w:szCs w:val="24"/>
              </w:rPr>
              <w:t xml:space="preserve"> </w:t>
            </w:r>
            <w:r w:rsidRPr="00F925F8">
              <w:rPr>
                <w:rFonts w:ascii="Times New Roman" w:hAnsi="Times New Roman"/>
                <w:iCs/>
                <w:sz w:val="24"/>
                <w:szCs w:val="24"/>
              </w:rPr>
              <w:t>здобуті знання</w:t>
            </w:r>
            <w:r w:rsidRPr="00F925F8">
              <w:rPr>
                <w:rFonts w:ascii="Times New Roman" w:hAnsi="Times New Roman"/>
                <w:sz w:val="24"/>
                <w:szCs w:val="24"/>
              </w:rPr>
              <w:t xml:space="preserve"> фізичні поняття, величини та закони, що їх описують для пояснення фізичного світу і розв'язування фізичних задач; досліджувати фізичні явища і процеси;</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виявляє ставлення щодо </w:t>
            </w:r>
            <w:r w:rsidRPr="00F925F8">
              <w:rPr>
                <w:rFonts w:ascii="Times New Roman" w:hAnsi="Times New Roman"/>
                <w:sz w:val="24"/>
                <w:szCs w:val="24"/>
              </w:rPr>
              <w:t>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шкідливого їх впливу на оточуюче середовище і організм людини;</w:t>
            </w:r>
          </w:p>
          <w:p w:rsidR="00592CE2" w:rsidRPr="00F925F8" w:rsidRDefault="00592CE2" w:rsidP="00B774A9">
            <w:pPr>
              <w:jc w:val="both"/>
              <w:rPr>
                <w:rFonts w:ascii="Times New Roman" w:hAnsi="Times New Roman"/>
                <w:i/>
                <w:iCs/>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 xml:space="preserve">об’єктивність наукового знання, можливі причини та наслідки екологічних катастроф. </w:t>
            </w:r>
          </w:p>
        </w:tc>
      </w:tr>
    </w:tbl>
    <w:p w:rsidR="00592CE2" w:rsidRPr="00F925F8" w:rsidRDefault="00592CE2" w:rsidP="00592CE2">
      <w:pPr>
        <w:pStyle w:val="25"/>
        <w:ind w:left="0"/>
        <w:rPr>
          <w:sz w:val="24"/>
          <w:szCs w:val="24"/>
          <w:lang w:val="uk-UA"/>
        </w:rPr>
      </w:pPr>
    </w:p>
    <w:p w:rsidR="00592CE2" w:rsidRPr="00F6659E" w:rsidRDefault="00592CE2" w:rsidP="00F02952">
      <w:pPr>
        <w:pStyle w:val="25"/>
        <w:tabs>
          <w:tab w:val="left" w:pos="1080"/>
        </w:tabs>
        <w:spacing w:line="360" w:lineRule="auto"/>
        <w:ind w:left="0"/>
        <w:jc w:val="center"/>
        <w:outlineLvl w:val="5"/>
        <w:rPr>
          <w:b/>
          <w:bCs/>
          <w:iCs/>
          <w:sz w:val="28"/>
          <w:szCs w:val="28"/>
          <w:lang w:val="uk-UA"/>
        </w:rPr>
      </w:pPr>
      <w:r w:rsidRPr="00F6659E">
        <w:rPr>
          <w:b/>
          <w:bCs/>
          <w:iCs/>
          <w:sz w:val="28"/>
          <w:szCs w:val="28"/>
          <w:lang w:val="uk-UA"/>
        </w:rPr>
        <w:t>Хімічний компонент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230"/>
      </w:tblGrid>
      <w:tr w:rsidR="00592CE2" w:rsidRPr="00F925F8" w:rsidTr="00461E21">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rPr>
          <w:trHeight w:val="813"/>
        </w:trPr>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Хімічний елемент. </w:t>
            </w:r>
            <w:r w:rsidRPr="00F925F8">
              <w:rPr>
                <w:rFonts w:ascii="Times New Roman" w:hAnsi="Times New Roman"/>
                <w:bCs/>
                <w:sz w:val="24"/>
                <w:szCs w:val="24"/>
              </w:rPr>
              <w:lastRenderedPageBreak/>
              <w:t>Атом.</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Елементи-органогени.</w:t>
            </w:r>
          </w:p>
          <w:p w:rsidR="00592CE2" w:rsidRPr="00F925F8" w:rsidRDefault="00592CE2" w:rsidP="00461E21">
            <w:pPr>
              <w:rPr>
                <w:rFonts w:ascii="Times New Roman" w:hAnsi="Times New Roman"/>
                <w:b/>
                <w:bCs/>
                <w:sz w:val="24"/>
                <w:szCs w:val="24"/>
              </w:rPr>
            </w:pPr>
            <w:r w:rsidRPr="00F925F8">
              <w:rPr>
                <w:rFonts w:ascii="Times New Roman" w:hAnsi="Times New Roman"/>
                <w:bCs/>
                <w:sz w:val="24"/>
                <w:szCs w:val="24"/>
              </w:rPr>
              <w:t>Періодичний закон і періодична система хімічних елементів.</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будову атома, відмінності елементного складу органічних і неорганічних речовин, назви і символи хімічних елементів; структуру періодичної системи, про існування стабільних та </w:t>
            </w:r>
            <w:r w:rsidRPr="00F925F8">
              <w:rPr>
                <w:rFonts w:ascii="Times New Roman" w:hAnsi="Times New Roman"/>
                <w:sz w:val="24"/>
                <w:szCs w:val="24"/>
              </w:rPr>
              <w:lastRenderedPageBreak/>
              <w:t>радіоактивних нуклідів;</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визначати валентність і ступінь окиснення елементів у сполуках; складати хімічні формули за валентністю і</w:t>
            </w:r>
            <w:r w:rsidR="009E550F" w:rsidRPr="00F925F8">
              <w:rPr>
                <w:rFonts w:ascii="Times New Roman" w:hAnsi="Times New Roman"/>
                <w:sz w:val="24"/>
                <w:szCs w:val="24"/>
              </w:rPr>
              <w:t xml:space="preserve"> </w:t>
            </w:r>
            <w:r w:rsidRPr="00F925F8">
              <w:rPr>
                <w:rFonts w:ascii="Times New Roman" w:hAnsi="Times New Roman"/>
                <w:sz w:val="24"/>
                <w:szCs w:val="24"/>
              </w:rPr>
              <w:t>ступенем окиснення; пояснювати фізичну суть періодичного закону; характеризувати хімічні елементи за будовою атома та положенням у періодичній системі; застосовувати періодичний закон;</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періодичного закону; необхідність дотримання радіаційної безпеки</w:t>
            </w:r>
          </w:p>
        </w:tc>
      </w:tr>
      <w:tr w:rsidR="00592CE2" w:rsidRPr="00F925F8" w:rsidTr="00461E21">
        <w:trPr>
          <w:trHeight w:val="5165"/>
        </w:trPr>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Речовина.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Прості та складні речовини.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Основні класи неорганічних речовин. Найважливіші органічні сполуки.</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Дисперсні системи. Розчини. Електролітична дисоціація.</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Знати</w:t>
            </w:r>
            <w:r w:rsidR="009E550F" w:rsidRPr="00F925F8">
              <w:rPr>
                <w:rFonts w:ascii="Times New Roman" w:hAnsi="Times New Roman"/>
                <w:i/>
                <w:iCs/>
                <w:sz w:val="24"/>
                <w:szCs w:val="24"/>
              </w:rPr>
              <w:t xml:space="preserve"> </w:t>
            </w:r>
            <w:proofErr w:type="spellStart"/>
            <w:r w:rsidRPr="00F925F8">
              <w:rPr>
                <w:rFonts w:ascii="Times New Roman" w:hAnsi="Times New Roman"/>
                <w:sz w:val="24"/>
                <w:szCs w:val="24"/>
              </w:rPr>
              <w:t>йонний</w:t>
            </w:r>
            <w:proofErr w:type="spellEnd"/>
            <w:r w:rsidRPr="00F925F8">
              <w:rPr>
                <w:rFonts w:ascii="Times New Roman" w:hAnsi="Times New Roman"/>
                <w:sz w:val="24"/>
                <w:szCs w:val="24"/>
              </w:rPr>
              <w:t>, ковалентний і металічний хімічні зв’язки;</w:t>
            </w:r>
          </w:p>
          <w:p w:rsidR="00592CE2" w:rsidRPr="00F925F8" w:rsidRDefault="00592CE2" w:rsidP="00461E21">
            <w:pPr>
              <w:rPr>
                <w:rFonts w:ascii="Times New Roman" w:hAnsi="Times New Roman"/>
                <w:sz w:val="24"/>
                <w:szCs w:val="24"/>
              </w:rPr>
            </w:pPr>
            <w:r w:rsidRPr="00F925F8">
              <w:rPr>
                <w:rFonts w:ascii="Times New Roman" w:hAnsi="Times New Roman"/>
                <w:sz w:val="24"/>
                <w:szCs w:val="24"/>
              </w:rPr>
              <w:t>назви, склад і властивості основних класів неорганічних сполук та найважливіших органічних сполук; види дисперсних систем, розчинів;</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зміст хімічних формул речовин; природу хімічних зв'язків, механізми їх його утворення; суть процесів розчинення і дисоціації речовин у водних розчинах;</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розрізняти речовини, матеріали, прості та складні, органічні та неорганічні речовини, фізичні та хімічні властивості 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масову частку розчиненої речовини;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багатоманітність речовин; про згубну дію алкоголю на організм людини;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роль кисню в життєдіяльності організмів; значення розчинів та дисперсних систем у природі, продуктів органічної хімії в житті людини, їхній вплив на довкілля</w:t>
            </w:r>
          </w:p>
        </w:tc>
      </w:tr>
      <w:tr w:rsidR="00592CE2" w:rsidRPr="00F925F8" w:rsidTr="00461E21">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Хімічна реакція.</w:t>
            </w:r>
            <w:r w:rsidR="009E550F" w:rsidRPr="00F925F8">
              <w:rPr>
                <w:rFonts w:ascii="Times New Roman" w:hAnsi="Times New Roman"/>
                <w:bCs/>
                <w:sz w:val="24"/>
                <w:szCs w:val="24"/>
              </w:rPr>
              <w:t xml:space="preserve"> </w:t>
            </w:r>
            <w:r w:rsidRPr="00F925F8">
              <w:rPr>
                <w:rFonts w:ascii="Times New Roman" w:hAnsi="Times New Roman"/>
                <w:bCs/>
                <w:sz w:val="24"/>
                <w:szCs w:val="24"/>
              </w:rPr>
              <w:t>Типи хімічних реакцій. Рівняння хімічних реакцій.</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ознаки та умови перебігу хімічних реакцій;</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суть закону збереження маси речовини, зміст рівнянь хімічних реакцій;</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розрізняти фізичні та хімічні явища, хімічні реакції різних типів; застосовувати закон збереження маси речовин для складання рівнянь хімічних реакцій, виконання розрахунків за хімічними рівняннями;</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роль хімічних процесів у природі й побуті;</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хімічних реакцій та знань про них.</w:t>
            </w:r>
          </w:p>
        </w:tc>
      </w:tr>
      <w:tr w:rsidR="00592CE2" w:rsidRPr="00F925F8" w:rsidTr="00461E21">
        <w:trPr>
          <w:trHeight w:val="672"/>
        </w:trPr>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lastRenderedPageBreak/>
              <w:t>Методи наукового пізнання в хімії.</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Техніка безпеки під час роботи з речовинами.</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правила безпечного поводження з речовинами;</w:t>
            </w:r>
          </w:p>
          <w:p w:rsidR="00592CE2" w:rsidRPr="00F925F8" w:rsidRDefault="00592CE2" w:rsidP="00B774A9">
            <w:pPr>
              <w:jc w:val="both"/>
              <w:rPr>
                <w:rFonts w:ascii="Times New Roman" w:hAnsi="Times New Roman"/>
                <w:i/>
                <w:iCs/>
                <w:sz w:val="24"/>
                <w:szCs w:val="24"/>
              </w:rPr>
            </w:pPr>
            <w:r w:rsidRPr="00F925F8">
              <w:rPr>
                <w:rFonts w:ascii="Times New Roman" w:hAnsi="Times New Roman"/>
                <w:i/>
                <w:iCs/>
                <w:sz w:val="24"/>
                <w:szCs w:val="24"/>
              </w:rPr>
              <w:lastRenderedPageBreak/>
              <w:t>розуміє</w:t>
            </w:r>
            <w:r w:rsidRPr="00F925F8">
              <w:rPr>
                <w:rFonts w:ascii="Times New Roman" w:hAnsi="Times New Roman"/>
                <w:sz w:val="24"/>
                <w:szCs w:val="24"/>
              </w:rPr>
              <w:t xml:space="preserve"> роль хімічного експерименту як джерела знань;</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виконувати прості хімічні досліди, виготовляти розчини, спостерігати та описувати спостереження, робити висновки, розв'язувати експериментальні задачі;</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 xml:space="preserve"> роль хімічних знань у пізнанні природи.</w:t>
            </w:r>
          </w:p>
        </w:tc>
      </w:tr>
      <w:tr w:rsidR="00592CE2" w:rsidRPr="00F925F8" w:rsidTr="00461E21">
        <w:tc>
          <w:tcPr>
            <w:tcW w:w="2376"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Хімія в житті суспільства.</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Хімічні сполуки і довкілля.</w:t>
            </w:r>
          </w:p>
        </w:tc>
        <w:tc>
          <w:tcPr>
            <w:tcW w:w="7230"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 xml:space="preserve"> основні галузі застосування речовин у побуті та промисловості, їхній вплив на довкілля;</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безпечно поводитися з речовинами в побуті;</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вплив хімічних сполук на здоров’я людини та довкілля.</w:t>
            </w:r>
          </w:p>
        </w:tc>
      </w:tr>
    </w:tbl>
    <w:p w:rsidR="00592CE2" w:rsidRPr="00F925F8" w:rsidRDefault="00592CE2" w:rsidP="00592CE2">
      <w:pPr>
        <w:spacing w:after="120" w:line="360" w:lineRule="auto"/>
        <w:jc w:val="center"/>
        <w:outlineLvl w:val="0"/>
        <w:rPr>
          <w:rFonts w:ascii="Times New Roman" w:hAnsi="Times New Roman"/>
          <w:b/>
          <w:bCs/>
          <w:caps/>
          <w:sz w:val="28"/>
          <w:szCs w:val="28"/>
        </w:rPr>
      </w:pPr>
    </w:p>
    <w:p w:rsidR="00592CE2" w:rsidRPr="00F925F8" w:rsidRDefault="00592CE2" w:rsidP="00592CE2">
      <w:pPr>
        <w:spacing w:after="120" w:line="360" w:lineRule="auto"/>
        <w:jc w:val="center"/>
        <w:outlineLvl w:val="0"/>
        <w:rPr>
          <w:rFonts w:ascii="Times New Roman" w:hAnsi="Times New Roman"/>
          <w:b/>
          <w:bCs/>
          <w:caps/>
          <w:sz w:val="28"/>
          <w:szCs w:val="28"/>
        </w:rPr>
      </w:pPr>
      <w:r w:rsidRPr="00F925F8">
        <w:rPr>
          <w:rFonts w:ascii="Times New Roman" w:hAnsi="Times New Roman"/>
          <w:b/>
          <w:bCs/>
          <w:caps/>
          <w:sz w:val="28"/>
          <w:szCs w:val="28"/>
        </w:rPr>
        <w:t>Старша школа</w:t>
      </w:r>
    </w:p>
    <w:p w:rsidR="00592CE2" w:rsidRPr="00F6659E" w:rsidRDefault="00592CE2" w:rsidP="00E5456D">
      <w:pPr>
        <w:pStyle w:val="25"/>
        <w:tabs>
          <w:tab w:val="left" w:pos="900"/>
        </w:tabs>
        <w:spacing w:line="360" w:lineRule="auto"/>
        <w:ind w:left="567"/>
        <w:jc w:val="center"/>
        <w:rPr>
          <w:b/>
          <w:bCs/>
          <w:iCs/>
          <w:sz w:val="28"/>
          <w:szCs w:val="28"/>
          <w:lang w:val="uk-UA"/>
        </w:rPr>
      </w:pPr>
      <w:proofErr w:type="spellStart"/>
      <w:r w:rsidRPr="00F6659E">
        <w:rPr>
          <w:b/>
          <w:bCs/>
          <w:iCs/>
          <w:sz w:val="28"/>
          <w:szCs w:val="28"/>
          <w:lang w:val="uk-UA"/>
        </w:rPr>
        <w:t>Загальноприродничий</w:t>
      </w:r>
      <w:proofErr w:type="spellEnd"/>
      <w:r w:rsidRPr="00F6659E">
        <w:rPr>
          <w:b/>
          <w:bCs/>
          <w:iCs/>
          <w:sz w:val="28"/>
          <w:szCs w:val="28"/>
          <w:lang w:val="uk-UA"/>
        </w:rPr>
        <w:t xml:space="preserve">  компонент</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94"/>
      </w:tblGrid>
      <w:tr w:rsidR="00592CE2" w:rsidRPr="00F925F8" w:rsidTr="00461E21">
        <w:tc>
          <w:tcPr>
            <w:tcW w:w="24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br w:type="page"/>
              <w:t>Зміст освіти</w:t>
            </w:r>
          </w:p>
        </w:tc>
        <w:tc>
          <w:tcPr>
            <w:tcW w:w="7394"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4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
                <w:bCs/>
                <w:sz w:val="24"/>
                <w:szCs w:val="24"/>
              </w:rPr>
            </w:pPr>
            <w:r w:rsidRPr="00F925F8">
              <w:rPr>
                <w:rFonts w:ascii="Times New Roman" w:hAnsi="Times New Roman"/>
                <w:b/>
                <w:bCs/>
                <w:sz w:val="24"/>
                <w:szCs w:val="24"/>
              </w:rPr>
              <w:t>Методи наукового пізнання природи.</w:t>
            </w:r>
          </w:p>
          <w:p w:rsidR="00592CE2" w:rsidRPr="00F925F8" w:rsidRDefault="00592CE2" w:rsidP="00461E21">
            <w:pPr>
              <w:rPr>
                <w:rFonts w:ascii="Times New Roman" w:hAnsi="Times New Roman"/>
                <w:b/>
                <w:bCs/>
                <w:sz w:val="24"/>
                <w:szCs w:val="24"/>
              </w:rPr>
            </w:pPr>
            <w:r w:rsidRPr="00F925F8">
              <w:rPr>
                <w:rFonts w:ascii="Times New Roman" w:hAnsi="Times New Roman"/>
                <w:b/>
                <w:bCs/>
                <w:sz w:val="24"/>
                <w:szCs w:val="24"/>
              </w:rPr>
              <w:t>Основи загальної методології наукових досліджень.</w:t>
            </w:r>
          </w:p>
          <w:p w:rsidR="00592CE2" w:rsidRPr="00F925F8" w:rsidRDefault="00592CE2" w:rsidP="00461E21">
            <w:pPr>
              <w:rPr>
                <w:rFonts w:ascii="Times New Roman" w:hAnsi="Times New Roman"/>
                <w:sz w:val="24"/>
                <w:szCs w:val="24"/>
              </w:rPr>
            </w:pPr>
          </w:p>
        </w:tc>
        <w:tc>
          <w:tcPr>
            <w:tcW w:w="7394" w:type="dxa"/>
            <w:tcBorders>
              <w:top w:val="single" w:sz="4" w:space="0" w:color="auto"/>
              <w:left w:val="single" w:sz="4" w:space="0" w:color="auto"/>
              <w:bottom w:val="single" w:sz="4" w:space="0" w:color="auto"/>
              <w:right w:val="single" w:sz="4" w:space="0" w:color="auto"/>
            </w:tcBorders>
          </w:tcPr>
          <w:p w:rsidR="00592CE2" w:rsidRPr="00F925F8" w:rsidRDefault="009E550F" w:rsidP="00B774A9">
            <w:pPr>
              <w:jc w:val="both"/>
              <w:rPr>
                <w:rFonts w:ascii="Times New Roman" w:hAnsi="Times New Roman"/>
                <w:sz w:val="24"/>
                <w:szCs w:val="24"/>
              </w:rPr>
            </w:pPr>
            <w:r w:rsidRPr="00F925F8">
              <w:rPr>
                <w:rFonts w:ascii="Times New Roman" w:hAnsi="Times New Roman"/>
                <w:i/>
                <w:iCs/>
                <w:sz w:val="24"/>
                <w:szCs w:val="24"/>
              </w:rPr>
              <w:t>З</w:t>
            </w:r>
            <w:r w:rsidR="00592CE2" w:rsidRPr="00F925F8">
              <w:rPr>
                <w:rFonts w:ascii="Times New Roman" w:hAnsi="Times New Roman"/>
                <w:i/>
                <w:iCs/>
                <w:sz w:val="24"/>
                <w:szCs w:val="24"/>
              </w:rPr>
              <w:t>нає</w:t>
            </w:r>
            <w:r w:rsidRPr="00F925F8">
              <w:rPr>
                <w:rFonts w:ascii="Times New Roman" w:hAnsi="Times New Roman"/>
                <w:i/>
                <w:iCs/>
                <w:sz w:val="24"/>
                <w:szCs w:val="24"/>
              </w:rPr>
              <w:t xml:space="preserve"> </w:t>
            </w:r>
            <w:r w:rsidR="00592CE2" w:rsidRPr="00F925F8">
              <w:rPr>
                <w:rFonts w:ascii="Times New Roman" w:hAnsi="Times New Roman"/>
                <w:i/>
                <w:iCs/>
                <w:sz w:val="24"/>
                <w:szCs w:val="24"/>
              </w:rPr>
              <w:t>і розуміє</w:t>
            </w:r>
            <w:r w:rsidRPr="00F925F8">
              <w:rPr>
                <w:rFonts w:ascii="Times New Roman" w:hAnsi="Times New Roman"/>
                <w:i/>
                <w:iCs/>
                <w:sz w:val="24"/>
                <w:szCs w:val="24"/>
              </w:rPr>
              <w:t xml:space="preserve"> </w:t>
            </w:r>
            <w:r w:rsidR="00592CE2" w:rsidRPr="00F925F8">
              <w:rPr>
                <w:rFonts w:ascii="Times New Roman" w:hAnsi="Times New Roman"/>
                <w:sz w:val="24"/>
                <w:szCs w:val="24"/>
              </w:rPr>
              <w:t>історію та сучасний стан природничо-наукового пізнання, загальну методологію наукових досліджень;</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проводити дослідження з метою вивчення об’єктів і явищ природи; аналізувати </w:t>
            </w:r>
            <w:proofErr w:type="spellStart"/>
            <w:r w:rsidRPr="00F925F8">
              <w:rPr>
                <w:rFonts w:ascii="Times New Roman" w:hAnsi="Times New Roman"/>
                <w:sz w:val="24"/>
                <w:szCs w:val="24"/>
              </w:rPr>
              <w:t>природничонаукову</w:t>
            </w:r>
            <w:proofErr w:type="spellEnd"/>
            <w:r w:rsidRPr="00F925F8">
              <w:rPr>
                <w:rFonts w:ascii="Times New Roman" w:hAnsi="Times New Roman"/>
                <w:sz w:val="24"/>
                <w:szCs w:val="24"/>
              </w:rPr>
              <w:t xml:space="preserve"> інформацію з різних джерел; застосовувати методи пізнання природи в навчально-пізнавальній практиці та життєвих ситуаціях;</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виявляє ставлення</w:t>
            </w:r>
            <w:r w:rsidRPr="00F925F8">
              <w:rPr>
                <w:rFonts w:ascii="Times New Roman" w:hAnsi="Times New Roman"/>
                <w:sz w:val="24"/>
                <w:szCs w:val="24"/>
              </w:rPr>
              <w:t xml:space="preserve"> до способів пізнання природи, принципів і методів наукової діяльності;</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моральні й ціннісні аспекти природничих досліджень, проблеми сучасного природознавства.</w:t>
            </w:r>
          </w:p>
        </w:tc>
      </w:tr>
      <w:tr w:rsidR="00592CE2" w:rsidRPr="00F925F8" w:rsidTr="00461E21">
        <w:tc>
          <w:tcPr>
            <w:tcW w:w="2448" w:type="dxa"/>
            <w:tcBorders>
              <w:top w:val="single" w:sz="4" w:space="0" w:color="auto"/>
              <w:left w:val="single" w:sz="4" w:space="0" w:color="auto"/>
              <w:bottom w:val="single" w:sz="4" w:space="0" w:color="auto"/>
              <w:right w:val="single" w:sz="4" w:space="0" w:color="auto"/>
            </w:tcBorders>
          </w:tcPr>
          <w:p w:rsidR="00592CE2" w:rsidRPr="00F02952" w:rsidRDefault="00592CE2" w:rsidP="00461E21">
            <w:pPr>
              <w:rPr>
                <w:rFonts w:ascii="Times New Roman" w:hAnsi="Times New Roman"/>
                <w:bCs/>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Природничо-наукова картина світу </w:t>
            </w:r>
          </w:p>
          <w:p w:rsidR="00592CE2" w:rsidRPr="00F02952" w:rsidRDefault="00592CE2" w:rsidP="00461E21">
            <w:pPr>
              <w:rPr>
                <w:rFonts w:ascii="Times New Roman" w:hAnsi="Times New Roman"/>
                <w:sz w:val="24"/>
                <w:szCs w:val="24"/>
              </w:rPr>
            </w:pPr>
            <w:r w:rsidRPr="00F02952">
              <w:rPr>
                <w:rFonts w:ascii="Times New Roman" w:hAnsi="Times New Roman"/>
                <w:bCs/>
                <w:sz w:val="24"/>
                <w:szCs w:val="24"/>
              </w:rPr>
              <w:t xml:space="preserve">Фундаментальні ідеї природничих наук. Основні концепції сучасного природознавства. </w:t>
            </w:r>
          </w:p>
        </w:tc>
        <w:tc>
          <w:tcPr>
            <w:tcW w:w="7394"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фундаментальні теорії, поняття і моделі, що відображають структуру, властивості й розвиток природи,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роль </w:t>
            </w:r>
            <w:proofErr w:type="spellStart"/>
            <w:r w:rsidRPr="00F925F8">
              <w:rPr>
                <w:rFonts w:ascii="Times New Roman" w:hAnsi="Times New Roman"/>
                <w:sz w:val="24"/>
                <w:szCs w:val="24"/>
              </w:rPr>
              <w:t>природничонаукового</w:t>
            </w:r>
            <w:proofErr w:type="spellEnd"/>
            <w:r w:rsidRPr="00F925F8">
              <w:rPr>
                <w:rFonts w:ascii="Times New Roman" w:hAnsi="Times New Roman"/>
                <w:sz w:val="24"/>
                <w:szCs w:val="24"/>
              </w:rPr>
              <w:t xml:space="preserve"> світорозуміння в розвитку людства;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суть основних концепцій, теорій, законів і закономірностей, що визначають сучасну </w:t>
            </w:r>
            <w:proofErr w:type="spellStart"/>
            <w:r w:rsidRPr="00F925F8">
              <w:rPr>
                <w:rFonts w:ascii="Times New Roman" w:hAnsi="Times New Roman"/>
                <w:sz w:val="24"/>
                <w:szCs w:val="24"/>
              </w:rPr>
              <w:t>природничонаукову</w:t>
            </w:r>
            <w:proofErr w:type="spellEnd"/>
            <w:r w:rsidRPr="00F925F8">
              <w:rPr>
                <w:rFonts w:ascii="Times New Roman" w:hAnsi="Times New Roman"/>
                <w:sz w:val="24"/>
                <w:szCs w:val="24"/>
              </w:rPr>
              <w:t xml:space="preserve"> картину світу;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виявляє</w:t>
            </w:r>
            <w:r w:rsidR="009E550F" w:rsidRPr="00F925F8">
              <w:rPr>
                <w:rFonts w:ascii="Times New Roman" w:hAnsi="Times New Roman"/>
                <w:i/>
                <w:iCs/>
                <w:sz w:val="24"/>
                <w:szCs w:val="24"/>
              </w:rPr>
              <w:t xml:space="preserve"> </w:t>
            </w:r>
            <w:r w:rsidRPr="00F925F8">
              <w:rPr>
                <w:rFonts w:ascii="Times New Roman" w:hAnsi="Times New Roman"/>
                <w:i/>
                <w:iCs/>
                <w:sz w:val="24"/>
                <w:szCs w:val="24"/>
              </w:rPr>
              <w:t>ставлення</w:t>
            </w:r>
            <w:r w:rsidRPr="00F925F8">
              <w:rPr>
                <w:rFonts w:ascii="Times New Roman" w:hAnsi="Times New Roman"/>
                <w:sz w:val="24"/>
                <w:szCs w:val="24"/>
              </w:rPr>
              <w:t xml:space="preserve"> до сучасної </w:t>
            </w:r>
            <w:proofErr w:type="spellStart"/>
            <w:r w:rsidRPr="00F925F8">
              <w:rPr>
                <w:rFonts w:ascii="Times New Roman" w:hAnsi="Times New Roman"/>
                <w:sz w:val="24"/>
                <w:szCs w:val="24"/>
              </w:rPr>
              <w:t>природничонаукової</w:t>
            </w:r>
            <w:proofErr w:type="spellEnd"/>
            <w:r w:rsidRPr="00F925F8">
              <w:rPr>
                <w:rFonts w:ascii="Times New Roman" w:hAnsi="Times New Roman"/>
                <w:sz w:val="24"/>
                <w:szCs w:val="24"/>
              </w:rPr>
              <w:t xml:space="preserve"> картини світу й</w:t>
            </w:r>
            <w:r w:rsidR="009E550F" w:rsidRPr="00F925F8">
              <w:rPr>
                <w:rFonts w:ascii="Times New Roman" w:hAnsi="Times New Roman"/>
                <w:sz w:val="24"/>
                <w:szCs w:val="24"/>
              </w:rPr>
              <w:t xml:space="preserve"> </w:t>
            </w:r>
            <w:r w:rsidRPr="00F925F8">
              <w:rPr>
                <w:rFonts w:ascii="Times New Roman" w:hAnsi="Times New Roman"/>
                <w:i/>
                <w:iCs/>
                <w:sz w:val="24"/>
                <w:szCs w:val="24"/>
              </w:rPr>
              <w:t>оцінює</w:t>
            </w:r>
            <w:r w:rsidRPr="00F925F8">
              <w:rPr>
                <w:rFonts w:ascii="Times New Roman" w:hAnsi="Times New Roman"/>
                <w:sz w:val="24"/>
                <w:szCs w:val="24"/>
              </w:rPr>
              <w:t xml:space="preserve"> перспективи та обмеження відносин в системі "природа – людина – наука – суспільство – виробництво".</w:t>
            </w:r>
          </w:p>
        </w:tc>
      </w:tr>
      <w:tr w:rsidR="00592CE2" w:rsidRPr="00F925F8" w:rsidTr="00461E21">
        <w:tc>
          <w:tcPr>
            <w:tcW w:w="2448" w:type="dxa"/>
            <w:tcBorders>
              <w:top w:val="single" w:sz="4" w:space="0" w:color="auto"/>
              <w:left w:val="single" w:sz="4" w:space="0" w:color="auto"/>
              <w:bottom w:val="single" w:sz="4" w:space="0" w:color="auto"/>
              <w:right w:val="single" w:sz="4" w:space="0" w:color="auto"/>
            </w:tcBorders>
          </w:tcPr>
          <w:p w:rsidR="00592CE2" w:rsidRPr="00F02952" w:rsidRDefault="00592CE2" w:rsidP="00461E21">
            <w:pPr>
              <w:rPr>
                <w:rFonts w:ascii="Times New Roman" w:hAnsi="Times New Roman"/>
                <w:bCs/>
                <w:sz w:val="24"/>
                <w:szCs w:val="24"/>
              </w:rPr>
            </w:pPr>
          </w:p>
          <w:p w:rsidR="00592CE2" w:rsidRPr="00F02952" w:rsidRDefault="00592CE2" w:rsidP="00461E21">
            <w:pPr>
              <w:rPr>
                <w:rFonts w:ascii="Times New Roman" w:hAnsi="Times New Roman"/>
                <w:bCs/>
                <w:sz w:val="24"/>
                <w:szCs w:val="24"/>
              </w:rPr>
            </w:pPr>
            <w:r w:rsidRPr="00F02952">
              <w:rPr>
                <w:rFonts w:ascii="Times New Roman" w:hAnsi="Times New Roman"/>
                <w:bCs/>
                <w:sz w:val="24"/>
                <w:szCs w:val="24"/>
              </w:rPr>
              <w:t xml:space="preserve">Значення </w:t>
            </w:r>
            <w:proofErr w:type="spellStart"/>
            <w:r w:rsidRPr="00F02952">
              <w:rPr>
                <w:rFonts w:ascii="Times New Roman" w:hAnsi="Times New Roman"/>
                <w:bCs/>
                <w:sz w:val="24"/>
                <w:szCs w:val="24"/>
              </w:rPr>
              <w:t>природничонаукових</w:t>
            </w:r>
            <w:proofErr w:type="spellEnd"/>
            <w:r w:rsidRPr="00F02952">
              <w:rPr>
                <w:rFonts w:ascii="Times New Roman" w:hAnsi="Times New Roman"/>
                <w:bCs/>
                <w:sz w:val="24"/>
                <w:szCs w:val="24"/>
              </w:rPr>
              <w:t xml:space="preserve"> знань у житті людини і розвитку суспільства </w:t>
            </w:r>
          </w:p>
          <w:p w:rsidR="00592CE2" w:rsidRPr="00F02952" w:rsidRDefault="00592CE2" w:rsidP="00461E21">
            <w:pPr>
              <w:rPr>
                <w:rFonts w:ascii="Times New Roman" w:hAnsi="Times New Roman"/>
                <w:sz w:val="24"/>
                <w:szCs w:val="24"/>
              </w:rPr>
            </w:pPr>
          </w:p>
        </w:tc>
        <w:tc>
          <w:tcPr>
            <w:tcW w:w="7394" w:type="dxa"/>
            <w:tcBorders>
              <w:top w:val="single" w:sz="4" w:space="0" w:color="auto"/>
              <w:left w:val="single" w:sz="4" w:space="0" w:color="auto"/>
              <w:bottom w:val="single" w:sz="4" w:space="0" w:color="auto"/>
              <w:right w:val="single" w:sz="4" w:space="0" w:color="auto"/>
            </w:tcBorders>
          </w:tcPr>
          <w:p w:rsidR="00592CE2" w:rsidRPr="00F925F8" w:rsidRDefault="009E550F" w:rsidP="00461E21">
            <w:pPr>
              <w:rPr>
                <w:rFonts w:ascii="Times New Roman" w:hAnsi="Times New Roman"/>
                <w:sz w:val="24"/>
                <w:szCs w:val="24"/>
              </w:rPr>
            </w:pPr>
            <w:r w:rsidRPr="00F925F8">
              <w:rPr>
                <w:rFonts w:ascii="Times New Roman" w:hAnsi="Times New Roman"/>
                <w:i/>
                <w:iCs/>
                <w:sz w:val="24"/>
                <w:szCs w:val="24"/>
              </w:rPr>
              <w:t>З</w:t>
            </w:r>
            <w:r w:rsidR="00592CE2" w:rsidRPr="00F925F8">
              <w:rPr>
                <w:rFonts w:ascii="Times New Roman" w:hAnsi="Times New Roman"/>
                <w:i/>
                <w:iCs/>
                <w:sz w:val="24"/>
                <w:szCs w:val="24"/>
              </w:rPr>
              <w:t>нає</w:t>
            </w:r>
            <w:r w:rsidRPr="00F925F8">
              <w:rPr>
                <w:rFonts w:ascii="Times New Roman" w:hAnsi="Times New Roman"/>
                <w:i/>
                <w:iCs/>
                <w:sz w:val="24"/>
                <w:szCs w:val="24"/>
              </w:rPr>
              <w:t xml:space="preserve"> </w:t>
            </w:r>
            <w:r w:rsidR="00592CE2" w:rsidRPr="00F925F8">
              <w:rPr>
                <w:rFonts w:ascii="Times New Roman" w:hAnsi="Times New Roman"/>
                <w:i/>
                <w:iCs/>
                <w:sz w:val="24"/>
                <w:szCs w:val="24"/>
              </w:rPr>
              <w:t xml:space="preserve">і розуміє </w:t>
            </w:r>
            <w:r w:rsidR="00592CE2" w:rsidRPr="00F925F8">
              <w:rPr>
                <w:rFonts w:ascii="Times New Roman" w:hAnsi="Times New Roman"/>
                <w:sz w:val="24"/>
                <w:szCs w:val="24"/>
              </w:rPr>
              <w:t xml:space="preserve">актуальні питання сучасного природознавства, основні сфери застосування </w:t>
            </w:r>
            <w:proofErr w:type="spellStart"/>
            <w:r w:rsidR="00592CE2" w:rsidRPr="00F925F8">
              <w:rPr>
                <w:rFonts w:ascii="Times New Roman" w:hAnsi="Times New Roman"/>
                <w:sz w:val="24"/>
                <w:szCs w:val="24"/>
              </w:rPr>
              <w:t>природничонаукових</w:t>
            </w:r>
            <w:proofErr w:type="spellEnd"/>
            <w:r w:rsidR="00592CE2" w:rsidRPr="00F925F8">
              <w:rPr>
                <w:rFonts w:ascii="Times New Roman" w:hAnsi="Times New Roman"/>
                <w:sz w:val="24"/>
                <w:szCs w:val="24"/>
              </w:rPr>
              <w:t xml:space="preserve"> знань;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екологічні засади різних галузей господарства, світоглядне, теоретичне і практичне значення досягнень природничих наук;застосовувати здобуті знання про явища природи для розв’язання природоохоронних проблем і збереження здоров’я;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виявляє ставлення</w:t>
            </w:r>
            <w:r w:rsidRPr="00F925F8">
              <w:rPr>
                <w:rFonts w:ascii="Times New Roman" w:hAnsi="Times New Roman"/>
                <w:sz w:val="24"/>
                <w:szCs w:val="24"/>
              </w:rPr>
              <w:t xml:space="preserve"> до природничої освіти як елемента культури кожної людини;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роль природознавства у розвитку цивілізації </w:t>
            </w:r>
          </w:p>
        </w:tc>
      </w:tr>
    </w:tbl>
    <w:p w:rsidR="00592CE2" w:rsidRPr="00F925F8" w:rsidRDefault="00592CE2" w:rsidP="00592CE2">
      <w:pPr>
        <w:pStyle w:val="25"/>
        <w:ind w:left="0"/>
        <w:rPr>
          <w:i/>
          <w:iCs/>
          <w:sz w:val="24"/>
          <w:szCs w:val="24"/>
          <w:lang w:val="uk-UA"/>
        </w:rPr>
      </w:pPr>
    </w:p>
    <w:p w:rsidR="00592CE2" w:rsidRPr="00F6659E" w:rsidRDefault="00592CE2" w:rsidP="00E5456D">
      <w:pPr>
        <w:pStyle w:val="25"/>
        <w:tabs>
          <w:tab w:val="left" w:pos="1080"/>
        </w:tabs>
        <w:spacing w:line="360" w:lineRule="auto"/>
        <w:ind w:left="360"/>
        <w:jc w:val="center"/>
        <w:outlineLvl w:val="5"/>
        <w:rPr>
          <w:b/>
          <w:bCs/>
          <w:iCs/>
          <w:sz w:val="28"/>
          <w:szCs w:val="28"/>
          <w:lang w:val="uk-UA"/>
        </w:rPr>
      </w:pPr>
      <w:r w:rsidRPr="00F6659E">
        <w:rPr>
          <w:b/>
          <w:bCs/>
          <w:iCs/>
          <w:sz w:val="28"/>
          <w:szCs w:val="28"/>
          <w:lang w:val="uk-UA"/>
        </w:rPr>
        <w:t>Астрономічний компонент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7078"/>
      </w:tblGrid>
      <w:tr w:rsidR="00592CE2" w:rsidRPr="00F925F8" w:rsidTr="00461E21">
        <w:tc>
          <w:tcPr>
            <w:tcW w:w="2493"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70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493"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1"/>
              <w:keepNext w:val="0"/>
              <w:keepLines w:val="0"/>
              <w:pageBreakBefore w:val="0"/>
              <w:spacing w:before="0" w:after="0"/>
              <w:ind w:firstLine="0"/>
              <w:rPr>
                <w:b w:val="0"/>
                <w:sz w:val="24"/>
                <w:szCs w:val="24"/>
                <w:lang w:val="uk-UA"/>
              </w:rPr>
            </w:pPr>
            <w:r w:rsidRPr="00F925F8">
              <w:rPr>
                <w:b w:val="0"/>
                <w:caps w:val="0"/>
                <w:sz w:val="24"/>
                <w:szCs w:val="24"/>
                <w:lang w:val="uk-UA"/>
              </w:rPr>
              <w:t>Будова і розвиток Всесвіту.</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Галактики. Сонце і зорі, галактика “Молочний Шлях”.</w:t>
            </w:r>
          </w:p>
        </w:tc>
        <w:tc>
          <w:tcPr>
            <w:tcW w:w="70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6"/>
              <w:tabs>
                <w:tab w:val="left" w:pos="708"/>
              </w:tabs>
              <w:rPr>
                <w:b/>
                <w:bCs/>
                <w:lang w:val="uk-UA"/>
              </w:rPr>
            </w:pPr>
            <w:r w:rsidRPr="00F925F8">
              <w:rPr>
                <w:i/>
                <w:iCs/>
                <w:lang w:val="uk-UA"/>
              </w:rPr>
              <w:t>Знає і розуміє</w:t>
            </w:r>
            <w:r w:rsidR="009E550F" w:rsidRPr="00F925F8">
              <w:rPr>
                <w:i/>
                <w:iCs/>
                <w:lang w:val="uk-UA"/>
              </w:rPr>
              <w:t xml:space="preserve"> </w:t>
            </w:r>
            <w:r w:rsidRPr="00F925F8">
              <w:rPr>
                <w:lang w:val="uk-UA"/>
              </w:rPr>
              <w:t>основні</w:t>
            </w:r>
            <w:r w:rsidR="009E550F" w:rsidRPr="00F925F8">
              <w:rPr>
                <w:lang w:val="uk-UA"/>
              </w:rPr>
              <w:t xml:space="preserve"> </w:t>
            </w:r>
            <w:r w:rsidRPr="00F925F8">
              <w:rPr>
                <w:lang w:val="uk-UA"/>
              </w:rPr>
              <w:t>характеристики небесних тіл і Всесвіту як цілого;</w:t>
            </w:r>
          </w:p>
          <w:p w:rsidR="00592CE2" w:rsidRPr="00F925F8" w:rsidRDefault="00592CE2" w:rsidP="00461E21">
            <w:pPr>
              <w:pStyle w:val="a6"/>
              <w:tabs>
                <w:tab w:val="left" w:pos="708"/>
              </w:tabs>
              <w:rPr>
                <w:b/>
                <w:bCs/>
                <w:lang w:val="uk-UA"/>
              </w:rPr>
            </w:pPr>
            <w:r w:rsidRPr="00F925F8">
              <w:rPr>
                <w:i/>
                <w:iCs/>
                <w:lang w:val="uk-UA"/>
              </w:rPr>
              <w:t xml:space="preserve">уміє </w:t>
            </w:r>
            <w:r w:rsidRPr="00F925F8">
              <w:rPr>
                <w:lang w:val="uk-UA"/>
              </w:rPr>
              <w:t>застосовувати</w:t>
            </w:r>
            <w:r w:rsidR="009E550F" w:rsidRPr="00F925F8">
              <w:rPr>
                <w:lang w:val="uk-UA"/>
              </w:rPr>
              <w:t xml:space="preserve"> </w:t>
            </w:r>
            <w:r w:rsidRPr="00F925F8">
              <w:rPr>
                <w:lang w:val="uk-UA"/>
              </w:rPr>
              <w:t>астрономічні закономірності та закони для спостережень, визначення характеристик і відстаней до небесних тіл;</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виявляє ставлення та </w:t>
            </w:r>
            <w:r w:rsidR="00C4465E">
              <w:rPr>
                <w:rFonts w:ascii="Times New Roman" w:hAnsi="Times New Roman"/>
                <w:i/>
                <w:iCs/>
                <w:sz w:val="24"/>
                <w:szCs w:val="24"/>
              </w:rPr>
              <w:t xml:space="preserve">може </w:t>
            </w:r>
            <w:r w:rsidRPr="00F925F8">
              <w:rPr>
                <w:rFonts w:ascii="Times New Roman" w:hAnsi="Times New Roman"/>
                <w:i/>
                <w:iCs/>
                <w:sz w:val="24"/>
                <w:szCs w:val="24"/>
              </w:rPr>
              <w:t>оцінювати</w:t>
            </w:r>
            <w:r w:rsidR="009E550F" w:rsidRPr="00F925F8">
              <w:rPr>
                <w:rFonts w:ascii="Times New Roman" w:hAnsi="Times New Roman"/>
                <w:i/>
                <w:iCs/>
                <w:sz w:val="24"/>
                <w:szCs w:val="24"/>
              </w:rPr>
              <w:t xml:space="preserve"> </w:t>
            </w:r>
            <w:r w:rsidRPr="00F925F8">
              <w:rPr>
                <w:rFonts w:ascii="Times New Roman" w:hAnsi="Times New Roman"/>
                <w:sz w:val="24"/>
                <w:szCs w:val="24"/>
              </w:rPr>
              <w:t>значення вивчення Всесвіту для природничих наук і для практичної діяльності людини; до проблеми існування і поширення життя у нашому Всесвіті.</w:t>
            </w:r>
          </w:p>
        </w:tc>
      </w:tr>
      <w:tr w:rsidR="00592CE2" w:rsidRPr="00F925F8" w:rsidTr="00461E21">
        <w:tc>
          <w:tcPr>
            <w:tcW w:w="2493"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6"/>
              <w:tabs>
                <w:tab w:val="left" w:pos="708"/>
              </w:tabs>
              <w:rPr>
                <w:bCs/>
                <w:lang w:val="uk-UA"/>
              </w:rPr>
            </w:pPr>
            <w:r w:rsidRPr="00F925F8">
              <w:rPr>
                <w:bCs/>
                <w:lang w:val="uk-UA"/>
              </w:rPr>
              <w:t>Рух небесних світил.</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Рух Сонячної системи в Галактиці. Рух планет Сонячної системи. </w:t>
            </w:r>
          </w:p>
        </w:tc>
        <w:tc>
          <w:tcPr>
            <w:tcW w:w="7078" w:type="dxa"/>
            <w:tcBorders>
              <w:top w:val="single" w:sz="4" w:space="0" w:color="auto"/>
              <w:left w:val="single" w:sz="4" w:space="0" w:color="auto"/>
              <w:bottom w:val="single" w:sz="4" w:space="0" w:color="auto"/>
              <w:right w:val="single" w:sz="4" w:space="0" w:color="auto"/>
            </w:tcBorders>
          </w:tcPr>
          <w:p w:rsidR="00592CE2" w:rsidRPr="00F925F8" w:rsidRDefault="00592CE2" w:rsidP="00B774A9">
            <w:pPr>
              <w:pStyle w:val="a6"/>
              <w:tabs>
                <w:tab w:val="left" w:pos="708"/>
              </w:tabs>
              <w:jc w:val="both"/>
              <w:rPr>
                <w:b/>
                <w:bCs/>
                <w:lang w:val="uk-UA"/>
              </w:rPr>
            </w:pPr>
            <w:r w:rsidRPr="00F925F8">
              <w:rPr>
                <w:i/>
                <w:iCs/>
                <w:lang w:val="uk-UA"/>
              </w:rPr>
              <w:t xml:space="preserve">Знає і розуміє </w:t>
            </w:r>
            <w:r w:rsidRPr="00F925F8">
              <w:rPr>
                <w:lang w:val="uk-UA"/>
              </w:rPr>
              <w:t xml:space="preserve"> прояви та наслідки обертання небесної сфери; основні поняття і параметри, що характеризують небесні тіла, їх розміщення і рух у космічному просторі;</w:t>
            </w:r>
          </w:p>
          <w:p w:rsidR="00592CE2" w:rsidRPr="00F925F8" w:rsidRDefault="00592CE2" w:rsidP="00B774A9">
            <w:pPr>
              <w:pStyle w:val="a6"/>
              <w:tabs>
                <w:tab w:val="left" w:pos="708"/>
              </w:tabs>
              <w:jc w:val="both"/>
              <w:rPr>
                <w:lang w:val="uk-UA"/>
              </w:rPr>
            </w:pPr>
            <w:r w:rsidRPr="00F925F8">
              <w:rPr>
                <w:i/>
                <w:iCs/>
                <w:lang w:val="uk-UA"/>
              </w:rPr>
              <w:t xml:space="preserve">уміє </w:t>
            </w:r>
            <w:r w:rsidRPr="00F925F8">
              <w:rPr>
                <w:lang w:val="uk-UA"/>
              </w:rPr>
              <w:t>застосовувати</w:t>
            </w:r>
            <w:r w:rsidR="009E550F" w:rsidRPr="00F925F8">
              <w:rPr>
                <w:lang w:val="uk-UA"/>
              </w:rPr>
              <w:t xml:space="preserve"> </w:t>
            </w:r>
            <w:r w:rsidRPr="00F925F8">
              <w:rPr>
                <w:lang w:val="uk-UA"/>
              </w:rPr>
              <w:t>знання про рух небесних світил для визначення їх положення на зоряному небі;</w:t>
            </w:r>
          </w:p>
          <w:p w:rsidR="00592CE2" w:rsidRPr="00F925F8" w:rsidRDefault="00592CE2" w:rsidP="00B774A9">
            <w:pPr>
              <w:jc w:val="both"/>
              <w:rPr>
                <w:rFonts w:ascii="Times New Roman" w:hAnsi="Times New Roman"/>
                <w:sz w:val="24"/>
                <w:szCs w:val="24"/>
              </w:rPr>
            </w:pPr>
            <w:r w:rsidRPr="00F925F8">
              <w:rPr>
                <w:rFonts w:ascii="Times New Roman" w:hAnsi="Times New Roman"/>
                <w:i/>
                <w:iCs/>
                <w:sz w:val="24"/>
                <w:szCs w:val="24"/>
              </w:rPr>
              <w:t>виявляє ставлення та оцінює</w:t>
            </w:r>
            <w:r w:rsidR="009E550F" w:rsidRPr="00F925F8">
              <w:rPr>
                <w:rFonts w:ascii="Times New Roman" w:hAnsi="Times New Roman"/>
                <w:i/>
                <w:iCs/>
                <w:sz w:val="24"/>
                <w:szCs w:val="24"/>
              </w:rPr>
              <w:t xml:space="preserve"> </w:t>
            </w:r>
            <w:r w:rsidRPr="00F925F8">
              <w:rPr>
                <w:rFonts w:ascii="Times New Roman" w:hAnsi="Times New Roman"/>
                <w:sz w:val="24"/>
                <w:szCs w:val="24"/>
              </w:rPr>
              <w:t>зв’язок небесних і земних явищ природи, практику використання небесних світил та законів їх руху для орієнтування у просторі й часі, потреб космонавтики.</w:t>
            </w:r>
          </w:p>
        </w:tc>
      </w:tr>
      <w:tr w:rsidR="00592CE2" w:rsidRPr="00F925F8" w:rsidTr="00461E21">
        <w:tc>
          <w:tcPr>
            <w:tcW w:w="2493"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Методи і засоби астрономічних досліджень.</w:t>
            </w:r>
          </w:p>
        </w:tc>
        <w:tc>
          <w:tcPr>
            <w:tcW w:w="70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6"/>
              <w:tabs>
                <w:tab w:val="left" w:pos="708"/>
              </w:tabs>
              <w:rPr>
                <w:b/>
                <w:bCs/>
                <w:lang w:val="uk-UA"/>
              </w:rPr>
            </w:pPr>
            <w:r w:rsidRPr="00F925F8">
              <w:rPr>
                <w:i/>
                <w:iCs/>
                <w:lang w:val="uk-UA"/>
              </w:rPr>
              <w:t>Знає і розуміє</w:t>
            </w:r>
            <w:r w:rsidR="009E550F" w:rsidRPr="00F925F8">
              <w:rPr>
                <w:i/>
                <w:iCs/>
                <w:lang w:val="uk-UA"/>
              </w:rPr>
              <w:t xml:space="preserve"> </w:t>
            </w:r>
            <w:r w:rsidRPr="00F925F8">
              <w:rPr>
                <w:lang w:val="uk-UA"/>
              </w:rPr>
              <w:t>методи і засоби досліджень небесних тіл;</w:t>
            </w:r>
          </w:p>
          <w:p w:rsidR="00592CE2" w:rsidRPr="00F925F8" w:rsidRDefault="00592CE2" w:rsidP="00461E21">
            <w:pPr>
              <w:pStyle w:val="a6"/>
              <w:tabs>
                <w:tab w:val="left" w:pos="708"/>
              </w:tabs>
              <w:rPr>
                <w:lang w:val="uk-UA"/>
              </w:rPr>
            </w:pPr>
            <w:r w:rsidRPr="00F925F8">
              <w:rPr>
                <w:i/>
                <w:iCs/>
                <w:lang w:val="uk-UA"/>
              </w:rPr>
              <w:t>уміє застосовувати</w:t>
            </w:r>
            <w:r w:rsidRPr="00F925F8">
              <w:rPr>
                <w:bCs/>
                <w:lang w:val="uk-UA"/>
              </w:rPr>
              <w:t xml:space="preserve"> здо</w:t>
            </w:r>
            <w:r w:rsidRPr="00F925F8">
              <w:rPr>
                <w:lang w:val="uk-UA"/>
              </w:rPr>
              <w:t>буті знання</w:t>
            </w:r>
            <w:r w:rsidR="009E550F" w:rsidRPr="00F925F8">
              <w:rPr>
                <w:lang w:val="uk-UA"/>
              </w:rPr>
              <w:t xml:space="preserve"> </w:t>
            </w:r>
            <w:r w:rsidRPr="00F925F8">
              <w:rPr>
                <w:lang w:val="uk-UA"/>
              </w:rPr>
              <w:t>для виконання спостережень небесних світил;</w:t>
            </w:r>
          </w:p>
          <w:p w:rsidR="00592CE2" w:rsidRPr="00F925F8" w:rsidRDefault="00592CE2" w:rsidP="00461E21">
            <w:pPr>
              <w:rPr>
                <w:rFonts w:ascii="Times New Roman" w:hAnsi="Times New Roman"/>
                <w:sz w:val="24"/>
                <w:szCs w:val="24"/>
              </w:rPr>
            </w:pPr>
            <w:r w:rsidRPr="00F925F8">
              <w:rPr>
                <w:rFonts w:ascii="Times New Roman" w:hAnsi="Times New Roman"/>
                <w:sz w:val="24"/>
                <w:szCs w:val="24"/>
                <w:lang w:eastAsia="ru-RU"/>
              </w:rPr>
              <w:t>виявляє ставлення та оцінює астрономію як всехвильову науку</w:t>
            </w:r>
            <w:r w:rsidRPr="00F925F8">
              <w:rPr>
                <w:rFonts w:ascii="Times New Roman" w:hAnsi="Times New Roman"/>
                <w:sz w:val="24"/>
                <w:szCs w:val="24"/>
              </w:rPr>
              <w:t xml:space="preserve">. </w:t>
            </w:r>
          </w:p>
        </w:tc>
      </w:tr>
      <w:tr w:rsidR="00592CE2" w:rsidRPr="00F925F8" w:rsidTr="00461E21">
        <w:tc>
          <w:tcPr>
            <w:tcW w:w="2493"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1"/>
              <w:keepNext w:val="0"/>
              <w:keepLines w:val="0"/>
              <w:pageBreakBefore w:val="0"/>
              <w:spacing w:before="0" w:after="0"/>
              <w:ind w:firstLine="0"/>
              <w:rPr>
                <w:b w:val="0"/>
                <w:sz w:val="24"/>
                <w:szCs w:val="24"/>
                <w:lang w:val="uk-UA"/>
              </w:rPr>
            </w:pPr>
            <w:r w:rsidRPr="00F925F8">
              <w:rPr>
                <w:b w:val="0"/>
                <w:caps w:val="0"/>
                <w:sz w:val="24"/>
                <w:szCs w:val="24"/>
                <w:lang w:val="uk-UA"/>
              </w:rPr>
              <w:t>Астрономія в житті людини.</w:t>
            </w:r>
          </w:p>
        </w:tc>
        <w:tc>
          <w:tcPr>
            <w:tcW w:w="70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r w:rsidRPr="00F925F8">
              <w:rPr>
                <w:rFonts w:ascii="Times New Roman" w:hAnsi="Times New Roman"/>
                <w:i/>
                <w:iCs/>
                <w:sz w:val="24"/>
                <w:szCs w:val="24"/>
              </w:rPr>
              <w:t>знати і розуміти</w:t>
            </w:r>
            <w:r w:rsidR="009E550F" w:rsidRPr="00F925F8">
              <w:rPr>
                <w:rFonts w:ascii="Times New Roman" w:hAnsi="Times New Roman"/>
                <w:i/>
                <w:iCs/>
                <w:sz w:val="24"/>
                <w:szCs w:val="24"/>
              </w:rPr>
              <w:t xml:space="preserve"> </w:t>
            </w:r>
            <w:r w:rsidRPr="00F925F8">
              <w:rPr>
                <w:rFonts w:ascii="Times New Roman" w:hAnsi="Times New Roman"/>
                <w:sz w:val="24"/>
                <w:szCs w:val="24"/>
              </w:rPr>
              <w:t xml:space="preserve">причини зародження та головні віхи розвитку астрономії; вплив астрономії на культуру і техніку, її місце в </w:t>
            </w:r>
            <w:proofErr w:type="spellStart"/>
            <w:r w:rsidRPr="00F925F8">
              <w:rPr>
                <w:rFonts w:ascii="Times New Roman" w:hAnsi="Times New Roman"/>
                <w:sz w:val="24"/>
                <w:szCs w:val="24"/>
              </w:rPr>
              <w:t>природничонауковій</w:t>
            </w:r>
            <w:proofErr w:type="spellEnd"/>
            <w:r w:rsidRPr="00F925F8">
              <w:rPr>
                <w:rFonts w:ascii="Times New Roman" w:hAnsi="Times New Roman"/>
                <w:sz w:val="24"/>
                <w:szCs w:val="24"/>
              </w:rPr>
              <w:t xml:space="preserve"> картині світу;</w:t>
            </w:r>
          </w:p>
          <w:p w:rsidR="00592CE2" w:rsidRPr="00F925F8" w:rsidRDefault="00592CE2" w:rsidP="00461E21">
            <w:pPr>
              <w:pStyle w:val="a6"/>
              <w:tabs>
                <w:tab w:val="left" w:pos="708"/>
              </w:tabs>
              <w:rPr>
                <w:b/>
                <w:bCs/>
                <w:lang w:val="uk-UA"/>
              </w:rPr>
            </w:pPr>
            <w:r w:rsidRPr="00F925F8">
              <w:rPr>
                <w:i/>
                <w:iCs/>
                <w:lang w:val="uk-UA"/>
              </w:rPr>
              <w:t>уміти застосовувати</w:t>
            </w:r>
            <w:r w:rsidR="009E550F" w:rsidRPr="00F925F8">
              <w:rPr>
                <w:i/>
                <w:iCs/>
                <w:lang w:val="uk-UA"/>
              </w:rPr>
              <w:t xml:space="preserve"> </w:t>
            </w:r>
            <w:r w:rsidRPr="00F925F8">
              <w:rPr>
                <w:lang w:val="uk-UA"/>
              </w:rPr>
              <w:t>астрономічні знання в повсякденному житті;</w:t>
            </w:r>
          </w:p>
          <w:p w:rsidR="00592CE2" w:rsidRPr="00F925F8" w:rsidRDefault="00592CE2" w:rsidP="00461E21">
            <w:pPr>
              <w:pStyle w:val="a6"/>
              <w:tabs>
                <w:tab w:val="left" w:pos="708"/>
              </w:tabs>
              <w:rPr>
                <w:lang w:val="uk-UA"/>
              </w:rPr>
            </w:pPr>
            <w:r w:rsidRPr="00F925F8">
              <w:rPr>
                <w:i/>
                <w:iCs/>
                <w:lang w:val="uk-UA"/>
              </w:rPr>
              <w:t>виявляти ставлення та оцінювати</w:t>
            </w:r>
            <w:r w:rsidR="009E550F" w:rsidRPr="00F925F8">
              <w:rPr>
                <w:i/>
                <w:iCs/>
                <w:lang w:val="uk-UA"/>
              </w:rPr>
              <w:t xml:space="preserve"> </w:t>
            </w:r>
            <w:r w:rsidRPr="00F925F8">
              <w:rPr>
                <w:lang w:val="uk-UA"/>
              </w:rPr>
              <w:t xml:space="preserve">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чинник культури; астрономію як </w:t>
            </w:r>
            <w:r w:rsidRPr="00F925F8">
              <w:rPr>
                <w:lang w:val="uk-UA"/>
              </w:rPr>
              <w:lastRenderedPageBreak/>
              <w:t>передовий рубіж природознавства.</w:t>
            </w:r>
          </w:p>
        </w:tc>
      </w:tr>
    </w:tbl>
    <w:p w:rsidR="00592CE2" w:rsidRPr="00F6659E" w:rsidRDefault="00592CE2" w:rsidP="00F6659E">
      <w:pPr>
        <w:pStyle w:val="25"/>
        <w:tabs>
          <w:tab w:val="left" w:pos="1080"/>
        </w:tabs>
        <w:spacing w:line="360" w:lineRule="auto"/>
        <w:ind w:left="426"/>
        <w:jc w:val="center"/>
        <w:outlineLvl w:val="5"/>
        <w:rPr>
          <w:b/>
          <w:bCs/>
          <w:iCs/>
          <w:sz w:val="28"/>
          <w:szCs w:val="28"/>
          <w:lang w:val="uk-UA"/>
        </w:rPr>
      </w:pPr>
      <w:r w:rsidRPr="00F6659E">
        <w:rPr>
          <w:b/>
          <w:bCs/>
          <w:iCs/>
          <w:sz w:val="28"/>
          <w:szCs w:val="28"/>
          <w:lang w:val="uk-UA"/>
        </w:rPr>
        <w:lastRenderedPageBreak/>
        <w:t>Біологічний  компонент</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7000"/>
      </w:tblGrid>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sz w:val="24"/>
                <w:szCs w:val="24"/>
              </w:rPr>
              <w:t xml:space="preserve"> Зміст освіти</w:t>
            </w: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Біологія – наука про пізнання живої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 Методи наукового пізнання живої природи.</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Знає</w:t>
            </w:r>
            <w:r w:rsidR="00B774A9" w:rsidRPr="00F925F8">
              <w:rPr>
                <w:rFonts w:ascii="Times New Roman" w:hAnsi="Times New Roman"/>
                <w:i/>
                <w:iCs/>
                <w:sz w:val="24"/>
                <w:szCs w:val="24"/>
              </w:rPr>
              <w:t xml:space="preserve"> </w:t>
            </w:r>
            <w:r w:rsidRPr="00F925F8">
              <w:rPr>
                <w:rFonts w:ascii="Times New Roman" w:hAnsi="Times New Roman"/>
                <w:sz w:val="24"/>
                <w:szCs w:val="24"/>
              </w:rPr>
              <w:t>про моніторинг, принципи використання експериментального й статистичного методів і моделювання у вивченні об’єктів живої природи;</w:t>
            </w:r>
          </w:p>
          <w:p w:rsidR="00592CE2" w:rsidRPr="00F925F8" w:rsidRDefault="00B774A9" w:rsidP="00461E21">
            <w:pPr>
              <w:jc w:val="both"/>
              <w:rPr>
                <w:rFonts w:ascii="Times New Roman" w:hAnsi="Times New Roman"/>
                <w:sz w:val="24"/>
                <w:szCs w:val="24"/>
              </w:rPr>
            </w:pPr>
            <w:r w:rsidRPr="00F925F8">
              <w:rPr>
                <w:rFonts w:ascii="Times New Roman" w:hAnsi="Times New Roman"/>
                <w:i/>
                <w:iCs/>
                <w:sz w:val="24"/>
                <w:szCs w:val="24"/>
              </w:rPr>
              <w:t>Р</w:t>
            </w:r>
            <w:r w:rsidR="00592CE2" w:rsidRPr="00F925F8">
              <w:rPr>
                <w:rFonts w:ascii="Times New Roman" w:hAnsi="Times New Roman"/>
                <w:i/>
                <w:iCs/>
                <w:sz w:val="24"/>
                <w:szCs w:val="24"/>
              </w:rPr>
              <w:t>озуміє</w:t>
            </w:r>
            <w:r w:rsidRPr="00F925F8">
              <w:rPr>
                <w:rFonts w:ascii="Times New Roman" w:hAnsi="Times New Roman"/>
                <w:i/>
                <w:iCs/>
                <w:sz w:val="24"/>
                <w:szCs w:val="24"/>
              </w:rPr>
              <w:t xml:space="preserve"> </w:t>
            </w:r>
            <w:r w:rsidR="00592CE2" w:rsidRPr="00F925F8">
              <w:rPr>
                <w:rFonts w:ascii="Times New Roman" w:hAnsi="Times New Roman"/>
                <w:sz w:val="24"/>
                <w:szCs w:val="24"/>
              </w:rPr>
              <w:t xml:space="preserve">значення моральних і соціальних аспектів біологічних досліджень;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проводити</w:t>
            </w:r>
            <w:r w:rsidR="00B774A9" w:rsidRPr="00F925F8">
              <w:rPr>
                <w:rFonts w:ascii="Times New Roman" w:hAnsi="Times New Roman"/>
                <w:sz w:val="24"/>
                <w:szCs w:val="24"/>
              </w:rPr>
              <w:t xml:space="preserve"> </w:t>
            </w:r>
            <w:r w:rsidRPr="00F925F8">
              <w:rPr>
                <w:rFonts w:ascii="Times New Roman" w:hAnsi="Times New Roman"/>
                <w:sz w:val="24"/>
                <w:szCs w:val="24"/>
              </w:rPr>
              <w:t>біологічні спостереження і прості експерименти, оформляти їх результати, аналізувати здобуті дані, представляти результати дослідження в словесній і графічній</w:t>
            </w:r>
            <w:r w:rsidR="00C4465E">
              <w:rPr>
                <w:rFonts w:ascii="Times New Roman" w:hAnsi="Times New Roman"/>
                <w:sz w:val="24"/>
                <w:szCs w:val="24"/>
              </w:rPr>
              <w:t xml:space="preserve"> </w:t>
            </w:r>
            <w:r w:rsidRPr="00F925F8">
              <w:rPr>
                <w:rFonts w:ascii="Times New Roman" w:hAnsi="Times New Roman"/>
                <w:sz w:val="24"/>
                <w:szCs w:val="24"/>
              </w:rPr>
              <w:t xml:space="preserve">формах; прогнозувати тенденції розвитку біологічних досліджень і їх значення для розвитку суспільства і збереження життя на Землі;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оцінює</w:t>
            </w:r>
            <w:r w:rsidR="00B774A9" w:rsidRPr="00F925F8">
              <w:rPr>
                <w:rFonts w:ascii="Times New Roman" w:hAnsi="Times New Roman"/>
                <w:i/>
                <w:iCs/>
                <w:sz w:val="24"/>
                <w:szCs w:val="24"/>
              </w:rPr>
              <w:t xml:space="preserve"> </w:t>
            </w:r>
            <w:r w:rsidRPr="00F925F8">
              <w:rPr>
                <w:rFonts w:ascii="Times New Roman" w:hAnsi="Times New Roman"/>
                <w:sz w:val="24"/>
                <w:szCs w:val="24"/>
              </w:rPr>
              <w:t>практичне значення наукових досягнень різних біологічних галузей в житті людини, суспільства, у формуванні наукового світогляду, моральні і соціальні аспекти біологічних досліджень;</w:t>
            </w:r>
          </w:p>
          <w:p w:rsidR="00592CE2" w:rsidRPr="00F925F8" w:rsidRDefault="00592CE2" w:rsidP="00461E21">
            <w:pPr>
              <w:jc w:val="both"/>
              <w:rPr>
                <w:rFonts w:ascii="Times New Roman" w:hAnsi="Times New Roman"/>
                <w:i/>
                <w:iCs/>
                <w:sz w:val="24"/>
                <w:szCs w:val="24"/>
              </w:rPr>
            </w:pPr>
            <w:r w:rsidRPr="00F925F8">
              <w:rPr>
                <w:rFonts w:ascii="Times New Roman" w:hAnsi="Times New Roman"/>
                <w:i/>
                <w:iCs/>
                <w:sz w:val="24"/>
                <w:szCs w:val="24"/>
              </w:rPr>
              <w:t xml:space="preserve">виявляє ставлення </w:t>
            </w:r>
            <w:r w:rsidRPr="00F925F8">
              <w:rPr>
                <w:rFonts w:ascii="Times New Roman" w:hAnsi="Times New Roman"/>
                <w:sz w:val="24"/>
                <w:szCs w:val="24"/>
              </w:rPr>
              <w:t>до результатів біологічних досліджень, їх вплив на здоров’я людини і розвиток біологічних систем.</w:t>
            </w:r>
          </w:p>
        </w:tc>
      </w:tr>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Клітина.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Особливості хімічного складу живих систем.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Основні біохімічні процеси.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Сучасна клітинна теорія.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Неклітинні форми життя</w:t>
            </w:r>
          </w:p>
          <w:p w:rsidR="00592CE2" w:rsidRPr="00F925F8" w:rsidRDefault="00592CE2" w:rsidP="00461E21">
            <w:pPr>
              <w:rPr>
                <w:rFonts w:ascii="Times New Roman" w:hAnsi="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 xml:space="preserve">хімічний склад клітини, найважливіші біохімічні процеси в клітинах різних організмів, основні положення сучасної клітинної теорії, методи цитологічних досліджень, про віруси, клітинний цикл </w:t>
            </w:r>
            <w:proofErr w:type="spellStart"/>
            <w:r w:rsidRPr="00F925F8">
              <w:rPr>
                <w:rFonts w:ascii="Times New Roman" w:hAnsi="Times New Roman"/>
                <w:sz w:val="24"/>
                <w:szCs w:val="24"/>
              </w:rPr>
              <w:t>еукаріотичних</w:t>
            </w:r>
            <w:proofErr w:type="spellEnd"/>
            <w:r w:rsidRPr="00F925F8">
              <w:rPr>
                <w:rFonts w:ascii="Times New Roman" w:hAnsi="Times New Roman"/>
                <w:sz w:val="24"/>
                <w:szCs w:val="24"/>
              </w:rPr>
              <w:t xml:space="preserve"> клітин, особливості мітозу і мейозу, причини виникнення хвороб людини;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біологічне значення органічних і неорганічних речовин в існуванні живих систем; асиміляції і дисиміляції, фотосинтезу;</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 уміє </w:t>
            </w:r>
            <w:r w:rsidRPr="00F925F8">
              <w:rPr>
                <w:rFonts w:ascii="Times New Roman" w:hAnsi="Times New Roman"/>
                <w:sz w:val="24"/>
                <w:szCs w:val="24"/>
              </w:rPr>
              <w:t>характеризувати</w:t>
            </w:r>
            <w:r w:rsidR="00B774A9" w:rsidRPr="00F925F8">
              <w:rPr>
                <w:rFonts w:ascii="Times New Roman" w:hAnsi="Times New Roman"/>
                <w:sz w:val="24"/>
                <w:szCs w:val="24"/>
              </w:rPr>
              <w:t xml:space="preserve"> </w:t>
            </w:r>
            <w:r w:rsidRPr="00F925F8">
              <w:rPr>
                <w:rFonts w:ascii="Times New Roman" w:hAnsi="Times New Roman"/>
                <w:sz w:val="24"/>
                <w:szCs w:val="24"/>
              </w:rPr>
              <w:t>значення різних форм життя в природі; порівнювати будову клітин прокаріотів і еукаріотів; встановлювати зв'язок між будовою органел і їхніми функціями; пояснювати взаємозв’язок клітин як основи цілісності організму;досліджувати</w:t>
            </w:r>
            <w:r w:rsidR="00B774A9" w:rsidRPr="00F925F8">
              <w:rPr>
                <w:rFonts w:ascii="Times New Roman" w:hAnsi="Times New Roman"/>
                <w:sz w:val="24"/>
                <w:szCs w:val="24"/>
              </w:rPr>
              <w:t xml:space="preserve"> </w:t>
            </w:r>
            <w:r w:rsidRPr="00F925F8">
              <w:rPr>
                <w:rFonts w:ascii="Times New Roman" w:hAnsi="Times New Roman"/>
                <w:sz w:val="24"/>
                <w:szCs w:val="24"/>
              </w:rPr>
              <w:t>мікроскопічну будову клітин та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знання й уміння для запобігання</w:t>
            </w:r>
            <w:r w:rsidR="00B774A9" w:rsidRPr="00F925F8">
              <w:rPr>
                <w:rFonts w:ascii="Times New Roman" w:hAnsi="Times New Roman"/>
                <w:sz w:val="24"/>
                <w:szCs w:val="24"/>
              </w:rPr>
              <w:t xml:space="preserve"> </w:t>
            </w:r>
            <w:r w:rsidRPr="00F925F8">
              <w:rPr>
                <w:rFonts w:ascii="Times New Roman" w:hAnsi="Times New Roman"/>
                <w:sz w:val="24"/>
                <w:szCs w:val="24"/>
              </w:rPr>
              <w:t xml:space="preserve">вірусним і бактеріальним хворобам рослин, тварин і людини;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виявляє ставлення </w:t>
            </w:r>
            <w:r w:rsidRPr="00F925F8">
              <w:rPr>
                <w:rFonts w:ascii="Times New Roman" w:hAnsi="Times New Roman"/>
                <w:sz w:val="24"/>
                <w:szCs w:val="24"/>
              </w:rPr>
              <w:t xml:space="preserve">до тлумачення про молекулярні основи збереження і реалізації спадкової інформації, до уявлень про </w:t>
            </w:r>
            <w:r w:rsidRPr="00F925F8">
              <w:rPr>
                <w:rFonts w:ascii="Times New Roman" w:hAnsi="Times New Roman"/>
                <w:sz w:val="24"/>
                <w:szCs w:val="24"/>
              </w:rPr>
              <w:lastRenderedPageBreak/>
              <w:t>єдність життя на клітинному рівні.</w:t>
            </w:r>
          </w:p>
        </w:tc>
      </w:tr>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Організм як відкрита саморегульована система.</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Загальні властивості організмів.</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Основні закономірності спадковості і мінливості.</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Розмноження та онтогенез. </w:t>
            </w:r>
          </w:p>
          <w:p w:rsidR="00592CE2" w:rsidRPr="00F925F8" w:rsidRDefault="00592CE2" w:rsidP="00461E21">
            <w:pPr>
              <w:rPr>
                <w:rFonts w:ascii="Times New Roman" w:hAnsi="Times New Roman"/>
                <w:b/>
                <w:bCs/>
                <w:sz w:val="24"/>
                <w:szCs w:val="24"/>
              </w:rPr>
            </w:pPr>
            <w:r w:rsidRPr="00F925F8">
              <w:rPr>
                <w:rFonts w:ascii="Times New Roman" w:hAnsi="Times New Roman"/>
                <w:bCs/>
                <w:sz w:val="24"/>
                <w:szCs w:val="24"/>
              </w:rPr>
              <w:t>Біотехнології</w:t>
            </w: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та </w:t>
            </w:r>
            <w:r w:rsidRPr="00F925F8">
              <w:rPr>
                <w:rFonts w:ascii="Times New Roman" w:hAnsi="Times New Roman"/>
                <w:i/>
                <w:iCs/>
                <w:sz w:val="24"/>
                <w:szCs w:val="24"/>
              </w:rPr>
              <w:t>розуміє</w:t>
            </w:r>
            <w:r w:rsidR="00B774A9" w:rsidRPr="00F925F8">
              <w:rPr>
                <w:rFonts w:ascii="Times New Roman" w:hAnsi="Times New Roman"/>
                <w:i/>
                <w:iCs/>
                <w:sz w:val="24"/>
                <w:szCs w:val="24"/>
              </w:rPr>
              <w:t xml:space="preserve"> </w:t>
            </w:r>
            <w:r w:rsidRPr="00F925F8">
              <w:rPr>
                <w:rFonts w:ascii="Times New Roman" w:hAnsi="Times New Roman"/>
                <w:sz w:val="24"/>
                <w:szCs w:val="24"/>
              </w:rPr>
              <w:t xml:space="preserve">механізми підтримання гомеостазу організму, основні властивості організмів, обміну речовин, енергії, інформації, закономірностей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w:t>
            </w:r>
            <w:proofErr w:type="spellStart"/>
            <w:r w:rsidRPr="00F925F8">
              <w:rPr>
                <w:rFonts w:ascii="Times New Roman" w:hAnsi="Times New Roman"/>
                <w:sz w:val="24"/>
                <w:szCs w:val="24"/>
              </w:rPr>
              <w:t>біо-</w:t>
            </w:r>
            <w:proofErr w:type="spellEnd"/>
            <w:r w:rsidRPr="00F925F8">
              <w:rPr>
                <w:rFonts w:ascii="Times New Roman" w:hAnsi="Times New Roman"/>
                <w:sz w:val="24"/>
                <w:szCs w:val="24"/>
              </w:rPr>
              <w:t xml:space="preserve"> і </w:t>
            </w:r>
            <w:proofErr w:type="spellStart"/>
            <w:r w:rsidRPr="00F925F8">
              <w:rPr>
                <w:rFonts w:ascii="Times New Roman" w:hAnsi="Times New Roman"/>
                <w:sz w:val="24"/>
                <w:szCs w:val="24"/>
              </w:rPr>
              <w:t>нанобіотехнологічних</w:t>
            </w:r>
            <w:proofErr w:type="spellEnd"/>
            <w:r w:rsidRPr="00F925F8">
              <w:rPr>
                <w:rFonts w:ascii="Times New Roman" w:hAnsi="Times New Roman"/>
                <w:sz w:val="24"/>
                <w:szCs w:val="24"/>
              </w:rPr>
              <w:t xml:space="preserve"> досліджень особливості загальних властивостей живих систем;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характеризувати</w:t>
            </w:r>
            <w:r w:rsidR="00B774A9" w:rsidRPr="00F925F8">
              <w:rPr>
                <w:rFonts w:ascii="Times New Roman" w:hAnsi="Times New Roman"/>
                <w:sz w:val="24"/>
                <w:szCs w:val="24"/>
              </w:rPr>
              <w:t xml:space="preserve"> </w:t>
            </w:r>
            <w:r w:rsidRPr="00F925F8">
              <w:rPr>
                <w:rFonts w:ascii="Times New Roman" w:hAnsi="Times New Roman"/>
                <w:sz w:val="24"/>
                <w:szCs w:val="24"/>
              </w:rPr>
              <w:t>організм як цілісну структурну і функціональну систему, пояснювати</w:t>
            </w:r>
            <w:r w:rsidR="00B774A9" w:rsidRPr="00F925F8">
              <w:rPr>
                <w:rFonts w:ascii="Times New Roman" w:hAnsi="Times New Roman"/>
                <w:sz w:val="24"/>
                <w:szCs w:val="24"/>
              </w:rPr>
              <w:t xml:space="preserve"> </w:t>
            </w:r>
            <w:r w:rsidRPr="00F925F8">
              <w:rPr>
                <w:rFonts w:ascii="Times New Roman" w:hAnsi="Times New Roman"/>
                <w:sz w:val="24"/>
                <w:szCs w:val="24"/>
              </w:rPr>
              <w:t>біологічне значення спадковості і мінливості; розв’язувати</w:t>
            </w:r>
            <w:r w:rsidR="00B774A9" w:rsidRPr="00F925F8">
              <w:rPr>
                <w:rFonts w:ascii="Times New Roman" w:hAnsi="Times New Roman"/>
                <w:sz w:val="24"/>
                <w:szCs w:val="24"/>
              </w:rPr>
              <w:t xml:space="preserve"> </w:t>
            </w:r>
            <w:r w:rsidRPr="00F925F8">
              <w:rPr>
                <w:rFonts w:ascii="Times New Roman" w:hAnsi="Times New Roman"/>
                <w:sz w:val="24"/>
                <w:szCs w:val="24"/>
              </w:rPr>
              <w:t>елементарні типові задачі з генетики й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 xml:space="preserve">біологічні знання для оцінки можливих наслідків застосування сучасних біотехнологій;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оцінює</w:t>
            </w:r>
            <w:r w:rsidR="00B774A9" w:rsidRPr="00F925F8">
              <w:rPr>
                <w:rFonts w:ascii="Times New Roman" w:hAnsi="Times New Roman"/>
                <w:i/>
                <w:iCs/>
                <w:sz w:val="24"/>
                <w:szCs w:val="24"/>
              </w:rPr>
              <w:t xml:space="preserve"> </w:t>
            </w:r>
            <w:r w:rsidRPr="00F925F8">
              <w:rPr>
                <w:rFonts w:ascii="Times New Roman" w:hAnsi="Times New Roman"/>
                <w:sz w:val="24"/>
                <w:szCs w:val="24"/>
              </w:rPr>
              <w:t>значення відкриття генетичних законів Г.Менделя і Т.Моргана, досягнення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наступних поколінь;</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виявляє ставлення </w:t>
            </w:r>
            <w:r w:rsidRPr="00F925F8">
              <w:rPr>
                <w:rFonts w:ascii="Times New Roman" w:hAnsi="Times New Roman"/>
                <w:sz w:val="24"/>
                <w:szCs w:val="24"/>
              </w:rPr>
              <w:t>до результатів генетичних і біотехнологічних досліджень.</w:t>
            </w:r>
          </w:p>
        </w:tc>
      </w:tr>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proofErr w:type="spellStart"/>
            <w:r w:rsidRPr="00F925F8">
              <w:rPr>
                <w:rFonts w:ascii="Times New Roman" w:hAnsi="Times New Roman"/>
                <w:bCs/>
                <w:sz w:val="24"/>
                <w:szCs w:val="24"/>
              </w:rPr>
              <w:t>Надорганізмові</w:t>
            </w:r>
            <w:proofErr w:type="spellEnd"/>
            <w:r w:rsidRPr="00F925F8">
              <w:rPr>
                <w:rFonts w:ascii="Times New Roman" w:hAnsi="Times New Roman"/>
                <w:bCs/>
                <w:sz w:val="24"/>
                <w:szCs w:val="24"/>
              </w:rPr>
              <w:t xml:space="preserve"> системи: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рівні організації </w:t>
            </w:r>
            <w:proofErr w:type="spellStart"/>
            <w:r w:rsidRPr="00F925F8">
              <w:rPr>
                <w:rFonts w:ascii="Times New Roman" w:hAnsi="Times New Roman"/>
                <w:bCs/>
                <w:sz w:val="24"/>
                <w:szCs w:val="24"/>
              </w:rPr>
              <w:t>надорганізмових</w:t>
            </w:r>
            <w:proofErr w:type="spellEnd"/>
            <w:r w:rsidRPr="00F925F8">
              <w:rPr>
                <w:rFonts w:ascii="Times New Roman" w:hAnsi="Times New Roman"/>
                <w:bCs/>
                <w:sz w:val="24"/>
                <w:szCs w:val="24"/>
              </w:rPr>
              <w:t xml:space="preserve"> систем.</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Людина і біосфера. </w:t>
            </w:r>
          </w:p>
          <w:p w:rsidR="00592CE2" w:rsidRPr="00F925F8" w:rsidRDefault="00592CE2" w:rsidP="00461E21">
            <w:pPr>
              <w:rPr>
                <w:rFonts w:ascii="Times New Roman" w:hAnsi="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Знає </w:t>
            </w:r>
            <w:r w:rsidRPr="00F925F8">
              <w:rPr>
                <w:rFonts w:ascii="Times New Roman" w:hAnsi="Times New Roman"/>
                <w:sz w:val="24"/>
                <w:szCs w:val="24"/>
              </w:rPr>
              <w:t xml:space="preserve">характеристику </w:t>
            </w:r>
            <w:proofErr w:type="spellStart"/>
            <w:r w:rsidRPr="00F925F8">
              <w:rPr>
                <w:rFonts w:ascii="Times New Roman" w:hAnsi="Times New Roman"/>
                <w:sz w:val="24"/>
                <w:szCs w:val="24"/>
              </w:rPr>
              <w:t>надорганізмових</w:t>
            </w:r>
            <w:proofErr w:type="spellEnd"/>
            <w:r w:rsidRPr="00F925F8">
              <w:rPr>
                <w:rFonts w:ascii="Times New Roman" w:hAnsi="Times New Roman"/>
                <w:sz w:val="24"/>
                <w:szCs w:val="24"/>
              </w:rPr>
              <w:t xml:space="preserve"> рівнів організації біосистем; взаємодії екологічних факторів, роль організмів у кругообігу речовин і енергії у біосфері, процесів саморегуляції в екосистемах, основні природоохоронні заходи щодо збереження живої природи;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розуміє </w:t>
            </w:r>
            <w:r w:rsidRPr="00F925F8">
              <w:rPr>
                <w:rFonts w:ascii="Times New Roman" w:hAnsi="Times New Roman"/>
                <w:sz w:val="24"/>
                <w:szCs w:val="24"/>
              </w:rPr>
              <w:t>значення збереження біосфери як умови сталого розвитку суспільства та життя на Землі;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проводити</w:t>
            </w:r>
            <w:r w:rsidR="00B774A9" w:rsidRPr="00F925F8">
              <w:rPr>
                <w:rFonts w:ascii="Times New Roman" w:hAnsi="Times New Roman"/>
                <w:sz w:val="24"/>
                <w:szCs w:val="24"/>
              </w:rPr>
              <w:t xml:space="preserve"> </w:t>
            </w:r>
            <w:r w:rsidRPr="00F925F8">
              <w:rPr>
                <w:rFonts w:ascii="Times New Roman" w:hAnsi="Times New Roman"/>
                <w:sz w:val="24"/>
                <w:szCs w:val="24"/>
              </w:rPr>
              <w:t>моніторингові дослідження стану екосистем, прогнозувати вплив господарської діяльності людини на екосистеми, моделювати взаємозв’язки у природних і штучних екосистемах, складати карту стану екосистем своєї місцевості та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 xml:space="preserve">екологічні знання в повсякденному житті, охороні природи;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оцінює</w:t>
            </w:r>
            <w:r w:rsidR="00B774A9" w:rsidRPr="00F925F8">
              <w:rPr>
                <w:rFonts w:ascii="Times New Roman" w:hAnsi="Times New Roman"/>
                <w:i/>
                <w:iCs/>
                <w:sz w:val="24"/>
                <w:szCs w:val="24"/>
              </w:rPr>
              <w:t xml:space="preserve"> </w:t>
            </w:r>
            <w:r w:rsidRPr="00F925F8">
              <w:rPr>
                <w:rFonts w:ascii="Times New Roman" w:hAnsi="Times New Roman"/>
                <w:sz w:val="24"/>
                <w:szCs w:val="24"/>
              </w:rPr>
              <w:t>значення охорони живої природи;</w:t>
            </w:r>
          </w:p>
          <w:p w:rsidR="00592CE2" w:rsidRPr="00F925F8" w:rsidRDefault="00592CE2" w:rsidP="00461E21">
            <w:pPr>
              <w:jc w:val="both"/>
              <w:rPr>
                <w:rFonts w:ascii="Times New Roman" w:hAnsi="Times New Roman"/>
                <w:i/>
                <w:iCs/>
                <w:sz w:val="24"/>
                <w:szCs w:val="24"/>
              </w:rPr>
            </w:pPr>
            <w:r w:rsidRPr="00F925F8">
              <w:rPr>
                <w:rFonts w:ascii="Times New Roman" w:hAnsi="Times New Roman"/>
                <w:i/>
                <w:iCs/>
                <w:sz w:val="24"/>
                <w:szCs w:val="24"/>
              </w:rPr>
              <w:t>виявляє</w:t>
            </w:r>
            <w:r w:rsidR="00B774A9" w:rsidRPr="00F925F8">
              <w:rPr>
                <w:rFonts w:ascii="Times New Roman" w:hAnsi="Times New Roman"/>
                <w:i/>
                <w:iCs/>
                <w:sz w:val="24"/>
                <w:szCs w:val="24"/>
              </w:rPr>
              <w:t xml:space="preserve"> </w:t>
            </w:r>
            <w:r w:rsidRPr="00F925F8">
              <w:rPr>
                <w:rFonts w:ascii="Times New Roman" w:hAnsi="Times New Roman"/>
                <w:i/>
                <w:iCs/>
                <w:sz w:val="24"/>
                <w:szCs w:val="24"/>
              </w:rPr>
              <w:t xml:space="preserve">ставлення </w:t>
            </w:r>
            <w:r w:rsidRPr="00F925F8">
              <w:rPr>
                <w:rFonts w:ascii="Times New Roman" w:hAnsi="Times New Roman"/>
                <w:sz w:val="24"/>
                <w:szCs w:val="24"/>
              </w:rPr>
              <w:t>до екосистем як основи збереження екологічної стабільності та різноманіття живої природи.</w:t>
            </w:r>
          </w:p>
        </w:tc>
      </w:tr>
      <w:tr w:rsidR="00592CE2" w:rsidRPr="00F925F8" w:rsidTr="00461E21">
        <w:tc>
          <w:tcPr>
            <w:tcW w:w="287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 xml:space="preserve">Систематика та еволюція </w:t>
            </w:r>
            <w:r w:rsidRPr="00F925F8">
              <w:rPr>
                <w:rFonts w:ascii="Times New Roman" w:hAnsi="Times New Roman"/>
                <w:bCs/>
                <w:sz w:val="24"/>
                <w:szCs w:val="24"/>
              </w:rPr>
              <w:lastRenderedPageBreak/>
              <w:t>організмів</w:t>
            </w:r>
          </w:p>
          <w:p w:rsidR="00592CE2" w:rsidRPr="00F925F8" w:rsidRDefault="00592CE2" w:rsidP="00461E21">
            <w:pPr>
              <w:rPr>
                <w:rFonts w:ascii="Times New Roman" w:hAnsi="Times New Roman"/>
                <w:b/>
                <w:bCs/>
                <w:sz w:val="24"/>
                <w:szCs w:val="24"/>
              </w:rPr>
            </w:pPr>
            <w:r w:rsidRPr="00F925F8">
              <w:rPr>
                <w:rFonts w:ascii="Times New Roman" w:hAnsi="Times New Roman"/>
                <w:bCs/>
                <w:sz w:val="24"/>
                <w:szCs w:val="24"/>
              </w:rPr>
              <w:t>Еволюційні гіпотези і теорії</w:t>
            </w:r>
          </w:p>
        </w:tc>
        <w:tc>
          <w:tcPr>
            <w:tcW w:w="7000"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 xml:space="preserve">Знає </w:t>
            </w:r>
            <w:r w:rsidRPr="00F925F8">
              <w:rPr>
                <w:rFonts w:ascii="Times New Roman" w:hAnsi="Times New Roman"/>
                <w:sz w:val="24"/>
                <w:szCs w:val="24"/>
              </w:rPr>
              <w:t xml:space="preserve">про розвиток природи у зв’язку з геологічною історією Землі, походження людини, принципи біологічної класифікації </w:t>
            </w:r>
            <w:r w:rsidRPr="00F925F8">
              <w:rPr>
                <w:rFonts w:ascii="Times New Roman" w:hAnsi="Times New Roman"/>
                <w:sz w:val="24"/>
                <w:szCs w:val="24"/>
              </w:rPr>
              <w:lastRenderedPageBreak/>
              <w:t>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значення еволюційних гіпотез і теорій у формуванні сучасних поглядів на </w:t>
            </w:r>
            <w:proofErr w:type="spellStart"/>
            <w:r w:rsidRPr="00F925F8">
              <w:rPr>
                <w:rFonts w:ascii="Times New Roman" w:hAnsi="Times New Roman"/>
                <w:sz w:val="24"/>
                <w:szCs w:val="24"/>
              </w:rPr>
              <w:t>природничонаукову</w:t>
            </w:r>
            <w:proofErr w:type="spellEnd"/>
            <w:r w:rsidRPr="00F925F8">
              <w:rPr>
                <w:rFonts w:ascii="Times New Roman" w:hAnsi="Times New Roman"/>
                <w:sz w:val="24"/>
                <w:szCs w:val="24"/>
              </w:rPr>
              <w:t xml:space="preserve"> картину світу;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пояснювати причини біологічного різноманіття та вплив на нього діяльності людини, наслідки його скорочення та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 xml:space="preserve">еволюційні знання для обґрунтування єдності органічного світу;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 xml:space="preserve">оцінює </w:t>
            </w:r>
            <w:r w:rsidRPr="00F925F8">
              <w:rPr>
                <w:rFonts w:ascii="Times New Roman" w:hAnsi="Times New Roman"/>
                <w:sz w:val="24"/>
                <w:szCs w:val="24"/>
              </w:rPr>
              <w:t>значення еволюційних знань для формування наукового світогляду;</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виявляє</w:t>
            </w:r>
            <w:r w:rsidR="00B774A9" w:rsidRPr="00F925F8">
              <w:rPr>
                <w:rFonts w:ascii="Times New Roman" w:hAnsi="Times New Roman"/>
                <w:i/>
                <w:iCs/>
                <w:sz w:val="24"/>
                <w:szCs w:val="24"/>
              </w:rPr>
              <w:t xml:space="preserve"> </w:t>
            </w:r>
            <w:r w:rsidRPr="00F925F8">
              <w:rPr>
                <w:rFonts w:ascii="Times New Roman" w:hAnsi="Times New Roman"/>
                <w:i/>
                <w:iCs/>
                <w:sz w:val="24"/>
                <w:szCs w:val="24"/>
              </w:rPr>
              <w:t xml:space="preserve">ставлення </w:t>
            </w:r>
            <w:r w:rsidRPr="00F925F8">
              <w:rPr>
                <w:rFonts w:ascii="Times New Roman" w:hAnsi="Times New Roman"/>
                <w:sz w:val="24"/>
                <w:szCs w:val="24"/>
              </w:rPr>
              <w:t xml:space="preserve">до перспектив розвитку сучасної біології та її значення у забезпеченні існування біосфери та суспільства. </w:t>
            </w:r>
          </w:p>
        </w:tc>
      </w:tr>
    </w:tbl>
    <w:p w:rsidR="00592CE2" w:rsidRPr="00F925F8" w:rsidRDefault="00592CE2" w:rsidP="00592CE2">
      <w:pPr>
        <w:pStyle w:val="25"/>
        <w:tabs>
          <w:tab w:val="left" w:pos="1080"/>
        </w:tabs>
        <w:spacing w:line="360" w:lineRule="auto"/>
        <w:ind w:left="426"/>
        <w:jc w:val="both"/>
        <w:outlineLvl w:val="5"/>
        <w:rPr>
          <w:b/>
          <w:bCs/>
          <w:i/>
          <w:iCs/>
          <w:sz w:val="28"/>
          <w:szCs w:val="28"/>
          <w:lang w:val="uk-UA"/>
        </w:rPr>
      </w:pPr>
      <w:r w:rsidRPr="00F925F8">
        <w:rPr>
          <w:b/>
          <w:bCs/>
          <w:i/>
          <w:iCs/>
          <w:sz w:val="28"/>
          <w:szCs w:val="28"/>
          <w:lang w:val="uk-UA"/>
        </w:rPr>
        <w:lastRenderedPageBreak/>
        <w:t>4.Географічний  компонент</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840"/>
      </w:tblGrid>
      <w:tr w:rsidR="00592CE2" w:rsidRPr="00F925F8" w:rsidTr="00461E21">
        <w:tc>
          <w:tcPr>
            <w:tcW w:w="2988"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684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загальноосвітньої підготовки учнів</w:t>
            </w:r>
          </w:p>
        </w:tc>
      </w:tr>
      <w:tr w:rsidR="00592CE2" w:rsidRPr="00F925F8" w:rsidTr="00461E21">
        <w:tc>
          <w:tcPr>
            <w:tcW w:w="2988"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Географія – система наук про природу, населення і господарство.</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Методи географії.</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Місце і роль географії у системі природничих і суспільних наук.</w:t>
            </w:r>
          </w:p>
        </w:tc>
        <w:tc>
          <w:tcPr>
            <w:tcW w:w="684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Знає</w:t>
            </w:r>
            <w:r w:rsidR="00B774A9" w:rsidRPr="00F925F8">
              <w:rPr>
                <w:rFonts w:ascii="Times New Roman" w:hAnsi="Times New Roman"/>
                <w:i/>
                <w:iCs/>
                <w:sz w:val="24"/>
                <w:szCs w:val="24"/>
              </w:rPr>
              <w:t xml:space="preserve"> </w:t>
            </w:r>
            <w:r w:rsidRPr="00F925F8">
              <w:rPr>
                <w:rFonts w:ascii="Times New Roman" w:hAnsi="Times New Roman"/>
                <w:sz w:val="24"/>
                <w:szCs w:val="24"/>
              </w:rPr>
              <w:t>структуру географії, сукупність методів географічних досліджень, сучасні джерела географічної інформації;</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місце і роль географії в різних сферах суспільства, прикладну спрямованість географічних досліджень на сучасному етапі;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00B774A9" w:rsidRPr="00F925F8">
              <w:rPr>
                <w:rFonts w:ascii="Times New Roman" w:hAnsi="Times New Roman"/>
                <w:i/>
                <w:iCs/>
                <w:sz w:val="24"/>
                <w:szCs w:val="24"/>
              </w:rPr>
              <w:t xml:space="preserve"> </w:t>
            </w:r>
            <w:r w:rsidRPr="00F925F8">
              <w:rPr>
                <w:rFonts w:ascii="Times New Roman" w:hAnsi="Times New Roman"/>
                <w:sz w:val="24"/>
                <w:szCs w:val="24"/>
              </w:rPr>
              <w:t>користуватися різними джерелами географічної інформації, аналізувати і  порівнювати географічну інформацію, використовувати  паперові і комп’ютерні карти для здобування та аналізу географічної інформації, складати моделі географічних об’єктів і явищ;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 xml:space="preserve">географічні знання, сучасні методи дослідження, </w:t>
            </w:r>
            <w:proofErr w:type="spellStart"/>
            <w:r w:rsidRPr="00F925F8">
              <w:rPr>
                <w:rFonts w:ascii="Times New Roman" w:hAnsi="Times New Roman"/>
                <w:sz w:val="24"/>
                <w:szCs w:val="24"/>
              </w:rPr>
              <w:t>геоінформаційні</w:t>
            </w:r>
            <w:proofErr w:type="spellEnd"/>
            <w:r w:rsidRPr="00F925F8">
              <w:rPr>
                <w:rFonts w:ascii="Times New Roman" w:hAnsi="Times New Roman"/>
                <w:sz w:val="24"/>
                <w:szCs w:val="24"/>
              </w:rPr>
              <w:t xml:space="preserve"> технології для розв’язання наукових і практичних завдань;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висловлює судження</w:t>
            </w:r>
            <w:r w:rsidR="00B774A9" w:rsidRPr="00F925F8">
              <w:rPr>
                <w:rFonts w:ascii="Times New Roman" w:hAnsi="Times New Roman"/>
                <w:i/>
                <w:iCs/>
                <w:sz w:val="24"/>
                <w:szCs w:val="24"/>
              </w:rPr>
              <w:t xml:space="preserve"> </w:t>
            </w:r>
            <w:r w:rsidRPr="00F925F8">
              <w:rPr>
                <w:rFonts w:ascii="Times New Roman" w:hAnsi="Times New Roman"/>
                <w:sz w:val="24"/>
                <w:szCs w:val="24"/>
              </w:rPr>
              <w:t>щодо ролі географії у виборі майбутньої професійної діяльності;</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оцінює</w:t>
            </w:r>
            <w:r w:rsidR="00B774A9" w:rsidRPr="00F925F8">
              <w:rPr>
                <w:rFonts w:ascii="Times New Roman" w:hAnsi="Times New Roman"/>
                <w:i/>
                <w:iCs/>
                <w:sz w:val="24"/>
                <w:szCs w:val="24"/>
              </w:rPr>
              <w:t xml:space="preserve"> </w:t>
            </w:r>
            <w:r w:rsidRPr="00F925F8">
              <w:rPr>
                <w:rFonts w:ascii="Times New Roman" w:hAnsi="Times New Roman"/>
                <w:sz w:val="24"/>
                <w:szCs w:val="24"/>
              </w:rPr>
              <w:t>роль</w:t>
            </w:r>
            <w:r w:rsidR="00B774A9" w:rsidRPr="00F925F8">
              <w:rPr>
                <w:rFonts w:ascii="Times New Roman" w:hAnsi="Times New Roman"/>
                <w:sz w:val="24"/>
                <w:szCs w:val="24"/>
              </w:rPr>
              <w:t xml:space="preserve"> </w:t>
            </w:r>
            <w:r w:rsidRPr="00F925F8">
              <w:rPr>
                <w:rFonts w:ascii="Times New Roman" w:hAnsi="Times New Roman"/>
                <w:sz w:val="24"/>
                <w:szCs w:val="24"/>
              </w:rPr>
              <w:t>географічних знань у дослідженні природи і суспільства.</w:t>
            </w:r>
          </w:p>
        </w:tc>
      </w:tr>
      <w:tr w:rsidR="00592CE2" w:rsidRPr="00F925F8" w:rsidTr="00461E21">
        <w:tc>
          <w:tcPr>
            <w:tcW w:w="2988"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Географічний простір</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Загальні закономірності розвитку суспільства.</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lastRenderedPageBreak/>
              <w:t>Просторова організація життя і діяльності людей.</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Політичні, соціальні, економічні системи.</w:t>
            </w:r>
          </w:p>
          <w:p w:rsidR="00592CE2" w:rsidRPr="00F925F8" w:rsidRDefault="00592CE2" w:rsidP="00461E21">
            <w:pPr>
              <w:rPr>
                <w:rFonts w:ascii="Times New Roman" w:hAnsi="Times New Roman"/>
                <w:bCs/>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особливості населення світу і світового господарства; суть географічних понять, що характеризують політичні, соціальні та економічні системи;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походження і динаміку основних  суспільних процесів, що відбуваються в географічному середовищі;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уміє</w:t>
            </w:r>
            <w:r w:rsidR="009E550F" w:rsidRPr="00F925F8">
              <w:rPr>
                <w:rFonts w:ascii="Times New Roman" w:hAnsi="Times New Roman"/>
                <w:i/>
                <w:iCs/>
                <w:sz w:val="24"/>
                <w:szCs w:val="24"/>
              </w:rPr>
              <w:t xml:space="preserve"> </w:t>
            </w:r>
            <w:r w:rsidRPr="00F925F8">
              <w:rPr>
                <w:rFonts w:ascii="Times New Roman" w:hAnsi="Times New Roman"/>
                <w:sz w:val="24"/>
                <w:szCs w:val="24"/>
              </w:rPr>
              <w:t>пояснювати причини і наслідки змін, що відбуваються в політичних та економічних системах Землі, виявляти прояв загальних географічних закономірностей суспільного характеру</w:t>
            </w:r>
            <w:r w:rsidRPr="00F925F8">
              <w:rPr>
                <w:rFonts w:ascii="Times New Roman" w:hAnsi="Times New Roman"/>
                <w:b/>
                <w:bCs/>
                <w:sz w:val="24"/>
                <w:szCs w:val="24"/>
              </w:rPr>
              <w:t xml:space="preserve">, </w:t>
            </w:r>
            <w:r w:rsidRPr="00F925F8">
              <w:rPr>
                <w:rFonts w:ascii="Times New Roman" w:hAnsi="Times New Roman"/>
                <w:sz w:val="24"/>
                <w:szCs w:val="24"/>
              </w:rPr>
              <w:t>аналізувати і</w:t>
            </w:r>
            <w:r w:rsidR="009E550F" w:rsidRPr="00F925F8">
              <w:rPr>
                <w:rFonts w:ascii="Times New Roman" w:hAnsi="Times New Roman"/>
                <w:sz w:val="24"/>
                <w:szCs w:val="24"/>
              </w:rPr>
              <w:t xml:space="preserve"> </w:t>
            </w:r>
            <w:r w:rsidRPr="00F925F8">
              <w:rPr>
                <w:rFonts w:ascii="Times New Roman" w:hAnsi="Times New Roman"/>
                <w:sz w:val="24"/>
                <w:szCs w:val="24"/>
              </w:rPr>
              <w:t>пояснювати наслідки взаємодії між різними суспільними системами, визначати чинники та особливості розміщення об’єктів географічного середовища (населення, господарства), складати їх комплексну характеристику; застосовувати</w:t>
            </w:r>
            <w:r w:rsidR="009E550F" w:rsidRPr="00F925F8">
              <w:rPr>
                <w:rFonts w:ascii="Times New Roman" w:hAnsi="Times New Roman"/>
                <w:sz w:val="24"/>
                <w:szCs w:val="24"/>
              </w:rPr>
              <w:t xml:space="preserve"> </w:t>
            </w:r>
            <w:r w:rsidRPr="00F925F8">
              <w:rPr>
                <w:rFonts w:ascii="Times New Roman" w:hAnsi="Times New Roman"/>
                <w:sz w:val="24"/>
                <w:szCs w:val="24"/>
              </w:rPr>
              <w:t xml:space="preserve">знання про політичні, соціальні, економічні системи у повсякденному житті для пояснення процесів і явищ, які впливають на життєдіяльність людини,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можливі напрями сучасного етапу розвитку населення і світового господарства; </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просторову організацію суспільства на сучасному етапі,  рівень безпеки середовища для життя і діяльності людини.</w:t>
            </w:r>
          </w:p>
        </w:tc>
      </w:tr>
      <w:tr w:rsidR="00592CE2" w:rsidRPr="00F925F8" w:rsidTr="00461E21">
        <w:tc>
          <w:tcPr>
            <w:tcW w:w="2988"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Регіональні географічні системи.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Материки і океани як планетарні природні комплекси.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Регіони і країни світу, їх природні і соціально-економічні особливості, міжнародні зв’язки.</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 xml:space="preserve">Україна  в світі: природні умови і ресурси, населення і господарство, територіальні відмінності, зовнішні економічні зв’язки. </w:t>
            </w:r>
          </w:p>
          <w:p w:rsidR="00592CE2" w:rsidRPr="00F925F8" w:rsidRDefault="00592CE2" w:rsidP="00461E21">
            <w:pPr>
              <w:rPr>
                <w:rFonts w:ascii="Times New Roman" w:hAnsi="Times New Roman"/>
                <w:bCs/>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політичні, соціальні, економічні   геокультурні закономірностей розвитку конкретної території;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пояснювати регіоналізацію суспільних процесів, виявляти чинники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w:t>
            </w:r>
            <w:r w:rsidR="00B774A9" w:rsidRPr="00F925F8">
              <w:rPr>
                <w:rFonts w:ascii="Times New Roman" w:hAnsi="Times New Roman"/>
                <w:sz w:val="24"/>
                <w:szCs w:val="24"/>
              </w:rPr>
              <w:t xml:space="preserve"> </w:t>
            </w:r>
            <w:r w:rsidRPr="00F925F8">
              <w:rPr>
                <w:rFonts w:ascii="Times New Roman" w:hAnsi="Times New Roman"/>
                <w:sz w:val="24"/>
                <w:szCs w:val="24"/>
              </w:rPr>
              <w:t xml:space="preserve">знання про диференціацію та інтеграцію країн світу для пояснення сучасних політичних, соціальних, економічних глобальних процесів;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висловлює</w:t>
            </w:r>
            <w:r w:rsidR="00B774A9" w:rsidRPr="00F925F8">
              <w:rPr>
                <w:rFonts w:ascii="Times New Roman" w:hAnsi="Times New Roman"/>
                <w:i/>
                <w:iCs/>
                <w:sz w:val="24"/>
                <w:szCs w:val="24"/>
              </w:rPr>
              <w:t xml:space="preserve"> </w:t>
            </w:r>
            <w:r w:rsidRPr="00F925F8">
              <w:rPr>
                <w:rFonts w:ascii="Times New Roman" w:hAnsi="Times New Roman"/>
                <w:i/>
                <w:iCs/>
                <w:sz w:val="24"/>
                <w:szCs w:val="24"/>
              </w:rPr>
              <w:t>судження</w:t>
            </w:r>
            <w:r w:rsidRPr="00F925F8">
              <w:rPr>
                <w:rFonts w:ascii="Times New Roman" w:hAnsi="Times New Roman"/>
                <w:sz w:val="24"/>
                <w:szCs w:val="24"/>
              </w:rPr>
              <w:t xml:space="preserve"> щодо місця регіонів, країн і у світі;</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вплив міжнародних зв’язків на формування сучасної геополітичної картини світу.</w:t>
            </w:r>
          </w:p>
        </w:tc>
      </w:tr>
      <w:tr w:rsidR="00592CE2" w:rsidRPr="00F925F8" w:rsidTr="00461E21">
        <w:tc>
          <w:tcPr>
            <w:tcW w:w="2988"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Географічні аспекти взаємодії людини і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Географічне середовище як сфера взаємодії суспільства і природи.</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lastRenderedPageBreak/>
              <w:t>Географія природних ресурсів.</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Природокористування та його наслідки.</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Географія сучасних викликів людства і шляхи їх розв’язання.</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
                <w:bCs/>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Знає</w:t>
            </w:r>
            <w:r w:rsidR="00B774A9" w:rsidRPr="00F925F8">
              <w:rPr>
                <w:rFonts w:ascii="Times New Roman" w:hAnsi="Times New Roman"/>
                <w:i/>
                <w:iCs/>
                <w:sz w:val="24"/>
                <w:szCs w:val="24"/>
              </w:rPr>
              <w:t xml:space="preserve"> </w:t>
            </w:r>
            <w:r w:rsidRPr="00F925F8">
              <w:rPr>
                <w:rFonts w:ascii="Times New Roman" w:hAnsi="Times New Roman"/>
                <w:sz w:val="24"/>
                <w:szCs w:val="24"/>
              </w:rPr>
              <w:t>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причини і наслідки глобальних викликів людства, моделі сталого розвитку;</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уміє</w:t>
            </w:r>
            <w:r w:rsidRPr="00F925F8">
              <w:rPr>
                <w:rFonts w:ascii="Times New Roman" w:hAnsi="Times New Roman"/>
                <w:sz w:val="24"/>
                <w:szCs w:val="24"/>
              </w:rPr>
              <w:t xml:space="preserve">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територіальні відмінності у розв’язанні сучасних викликів людства, складати географічні прогнози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експертиз;</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висловлює судження</w:t>
            </w:r>
            <w:r w:rsidR="009E550F" w:rsidRPr="00F925F8">
              <w:rPr>
                <w:rFonts w:ascii="Times New Roman" w:hAnsi="Times New Roman"/>
                <w:i/>
                <w:iCs/>
                <w:sz w:val="24"/>
                <w:szCs w:val="24"/>
              </w:rPr>
              <w:t xml:space="preserve"> </w:t>
            </w:r>
            <w:r w:rsidRPr="00F925F8">
              <w:rPr>
                <w:rFonts w:ascii="Times New Roman" w:hAnsi="Times New Roman"/>
                <w:sz w:val="24"/>
                <w:szCs w:val="24"/>
              </w:rPr>
              <w:t xml:space="preserve">щодо шляхів розв’язання у світі сучасних природних, екологічних, соціально-економічних і політичних  викликів; </w:t>
            </w:r>
          </w:p>
          <w:p w:rsidR="00592CE2" w:rsidRPr="00F925F8" w:rsidRDefault="00592CE2" w:rsidP="00461E21">
            <w:pPr>
              <w:jc w:val="both"/>
              <w:rPr>
                <w:rFonts w:ascii="Times New Roman" w:hAnsi="Times New Roman"/>
                <w:b/>
                <w:bCs/>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стратегії сталого розвитку для людства.</w:t>
            </w:r>
          </w:p>
        </w:tc>
      </w:tr>
    </w:tbl>
    <w:p w:rsidR="00592CE2" w:rsidRPr="00F925F8" w:rsidRDefault="00592CE2" w:rsidP="00592CE2">
      <w:pPr>
        <w:pStyle w:val="25"/>
        <w:ind w:left="0"/>
        <w:rPr>
          <w:sz w:val="24"/>
          <w:szCs w:val="24"/>
          <w:lang w:val="uk-UA"/>
        </w:rPr>
      </w:pPr>
    </w:p>
    <w:p w:rsidR="00592CE2" w:rsidRPr="00F6659E" w:rsidRDefault="00592CE2" w:rsidP="00F6659E">
      <w:pPr>
        <w:pStyle w:val="25"/>
        <w:tabs>
          <w:tab w:val="left" w:pos="1080"/>
        </w:tabs>
        <w:spacing w:line="360" w:lineRule="auto"/>
        <w:ind w:left="426"/>
        <w:jc w:val="center"/>
        <w:outlineLvl w:val="5"/>
        <w:rPr>
          <w:b/>
          <w:bCs/>
          <w:iCs/>
          <w:sz w:val="28"/>
          <w:szCs w:val="28"/>
          <w:lang w:val="uk-UA"/>
        </w:rPr>
      </w:pPr>
      <w:r w:rsidRPr="00F6659E">
        <w:rPr>
          <w:b/>
          <w:bCs/>
          <w:iCs/>
          <w:sz w:val="28"/>
          <w:szCs w:val="28"/>
          <w:lang w:val="uk-UA"/>
        </w:rPr>
        <w:t>Фізичний компонент</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загальної підготовки учнів</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Фізика як фундаментальна наука.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Методи пізнання.</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Роль фізичних знань в житті суспільства, розвитку техніки і технологій, розв’язанні екологічних проблем. </w:t>
            </w:r>
            <w:proofErr w:type="spellStart"/>
            <w:r w:rsidRPr="00F925F8">
              <w:rPr>
                <w:rFonts w:ascii="Times New Roman" w:hAnsi="Times New Roman"/>
                <w:bCs/>
                <w:sz w:val="24"/>
                <w:szCs w:val="24"/>
              </w:rPr>
              <w:t>Нанофізика</w:t>
            </w:r>
            <w:proofErr w:type="spellEnd"/>
            <w:r w:rsidRPr="00F925F8">
              <w:rPr>
                <w:rFonts w:ascii="Times New Roman" w:hAnsi="Times New Roman"/>
                <w:bCs/>
                <w:sz w:val="24"/>
                <w:szCs w:val="24"/>
              </w:rPr>
              <w:t xml:space="preserve"> і нанотехнології.</w:t>
            </w:r>
          </w:p>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 і розуміє</w:t>
            </w:r>
            <w:r w:rsidRPr="00F925F8">
              <w:rPr>
                <w:rFonts w:ascii="Times New Roman" w:hAnsi="Times New Roman"/>
                <w:sz w:val="24"/>
                <w:szCs w:val="24"/>
              </w:rPr>
              <w:t xml:space="preserve"> фундаментальний характер найбільш загальних закономірностей природи; цілісність </w:t>
            </w:r>
            <w:proofErr w:type="spellStart"/>
            <w:r w:rsidRPr="00F925F8">
              <w:rPr>
                <w:rFonts w:ascii="Times New Roman" w:hAnsi="Times New Roman"/>
                <w:sz w:val="24"/>
                <w:szCs w:val="24"/>
              </w:rPr>
              <w:t>природничонаукової</w:t>
            </w:r>
            <w:proofErr w:type="spellEnd"/>
            <w:r w:rsidRPr="00F925F8">
              <w:rPr>
                <w:rFonts w:ascii="Times New Roman" w:hAnsi="Times New Roman"/>
                <w:sz w:val="24"/>
                <w:szCs w:val="24"/>
              </w:rPr>
              <w:t xml:space="preserve">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уміє </w:t>
            </w:r>
            <w:r w:rsidRPr="00F925F8">
              <w:rPr>
                <w:rFonts w:ascii="Times New Roman" w:hAnsi="Times New Roman"/>
                <w:sz w:val="24"/>
                <w:szCs w:val="24"/>
              </w:rPr>
              <w:t xml:space="preserve">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w:t>
            </w:r>
          </w:p>
          <w:p w:rsidR="00592CE2" w:rsidRPr="00F925F8" w:rsidRDefault="00592CE2" w:rsidP="00461E21">
            <w:pPr>
              <w:rPr>
                <w:rFonts w:ascii="Times New Roman" w:hAnsi="Times New Roman"/>
                <w:sz w:val="24"/>
                <w:szCs w:val="24"/>
              </w:rPr>
            </w:pPr>
            <w:r w:rsidRPr="00F925F8">
              <w:rPr>
                <w:rFonts w:ascii="Times New Roman" w:hAnsi="Times New Roman"/>
                <w:i/>
                <w:sz w:val="24"/>
                <w:szCs w:val="24"/>
              </w:rPr>
              <w:t>виявляє ставлення та оцінює</w:t>
            </w:r>
            <w:r w:rsidRPr="00F925F8">
              <w:rPr>
                <w:rFonts w:ascii="Times New Roman" w:hAnsi="Times New Roman"/>
                <w:sz w:val="24"/>
                <w:szCs w:val="24"/>
              </w:rPr>
              <w:t xml:space="preserve"> динаміку й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довкілля.</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Речовина і поле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 Фізичні властивості речовини та поля. </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Кванти. Елементарні </w:t>
            </w:r>
            <w:r w:rsidRPr="00F925F8">
              <w:rPr>
                <w:rFonts w:ascii="Times New Roman" w:hAnsi="Times New Roman"/>
                <w:bCs/>
                <w:sz w:val="24"/>
                <w:szCs w:val="24"/>
              </w:rPr>
              <w:lastRenderedPageBreak/>
              <w:t xml:space="preserve">частинки. </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Корпускулярно-хвильовий дуалізм.</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lastRenderedPageBreak/>
              <w:t>Знає і розуміє</w:t>
            </w:r>
            <w:r w:rsidRPr="00F925F8">
              <w:rPr>
                <w:rFonts w:ascii="Times New Roman" w:hAnsi="Times New Roman"/>
                <w:sz w:val="24"/>
                <w:szCs w:val="24"/>
              </w:rPr>
              <w:t xml:space="preserve">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уміти</w:t>
            </w:r>
            <w:r w:rsidRPr="00F925F8">
              <w:rPr>
                <w:rFonts w:ascii="Times New Roman" w:hAnsi="Times New Roman"/>
                <w:sz w:val="24"/>
                <w:szCs w:val="24"/>
              </w:rPr>
              <w:t xml:space="preserve">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та приймати екологічно виважені </w:t>
            </w:r>
            <w:r w:rsidRPr="00F925F8">
              <w:rPr>
                <w:rFonts w:ascii="Times New Roman" w:hAnsi="Times New Roman"/>
                <w:sz w:val="24"/>
                <w:szCs w:val="24"/>
              </w:rPr>
              <w:lastRenderedPageBreak/>
              <w:t>рішення;</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виявляє ставлення та оцінює</w:t>
            </w:r>
            <w:r w:rsidRPr="00F925F8">
              <w:rPr>
                <w:rFonts w:ascii="Times New Roman" w:hAnsi="Times New Roman"/>
                <w:sz w:val="24"/>
                <w:szCs w:val="24"/>
              </w:rPr>
              <w:t xml:space="preserve"> прояв фундаментальних взаємодій на різних рівнях фізичного світу, вплив електромагнітного поля на оточуюче середовище і організм людини; раціональність використання природних ресурсів та енергії.</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Рух і взаємодії. Фундаментальні взаємодії. </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 xml:space="preserve">Фізична суть фізичних явищ і процесів різної природи. </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знати і розуміти</w:t>
            </w:r>
            <w:r w:rsidRPr="00F925F8">
              <w:rPr>
                <w:rFonts w:ascii="Times New Roman" w:hAnsi="Times New Roman"/>
                <w:sz w:val="24"/>
                <w:szCs w:val="24"/>
              </w:rPr>
              <w:t xml:space="preserve">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уміти</w:t>
            </w:r>
            <w:r w:rsidRPr="00F925F8">
              <w:rPr>
                <w:rFonts w:ascii="Times New Roman" w:hAnsi="Times New Roman"/>
                <w:sz w:val="24"/>
                <w:szCs w:val="24"/>
              </w:rPr>
              <w:t xml:space="preserve">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для опису фізичних явищ і процесів; знання про рух і взаємодію у різних сферах життєдіяльності людини, у прийнятті екологічно виважених рішень та раціональному природокористуванні;</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оцінювати</w:t>
            </w:r>
            <w:r w:rsidRPr="00F925F8">
              <w:rPr>
                <w:rFonts w:ascii="Times New Roman" w:hAnsi="Times New Roman"/>
                <w:sz w:val="24"/>
                <w:szCs w:val="24"/>
              </w:rPr>
              <w:t xml:space="preserve"> зв'язок явищ природи, об’єктивність наукового знання, </w:t>
            </w:r>
            <w:proofErr w:type="spellStart"/>
            <w:r w:rsidRPr="00F925F8">
              <w:rPr>
                <w:rFonts w:ascii="Times New Roman" w:hAnsi="Times New Roman"/>
                <w:sz w:val="24"/>
                <w:szCs w:val="24"/>
              </w:rPr>
              <w:t>системотвірну</w:t>
            </w:r>
            <w:proofErr w:type="spellEnd"/>
            <w:r w:rsidRPr="00F925F8">
              <w:rPr>
                <w:rFonts w:ascii="Times New Roman" w:hAnsi="Times New Roman"/>
                <w:sz w:val="24"/>
                <w:szCs w:val="24"/>
              </w:rPr>
              <w:t xml:space="preserve"> роль фізики для розвитку інших природничих наук, техніки і технологій; </w:t>
            </w:r>
          </w:p>
          <w:p w:rsidR="00592CE2" w:rsidRPr="00F925F8" w:rsidRDefault="00592CE2" w:rsidP="00461E21">
            <w:pPr>
              <w:jc w:val="both"/>
              <w:rPr>
                <w:rFonts w:ascii="Times New Roman" w:hAnsi="Times New Roman"/>
                <w:sz w:val="24"/>
                <w:szCs w:val="24"/>
              </w:rPr>
            </w:pPr>
            <w:r w:rsidRPr="00F925F8">
              <w:rPr>
                <w:rFonts w:ascii="Times New Roman" w:hAnsi="Times New Roman"/>
                <w:i/>
                <w:iCs/>
                <w:sz w:val="24"/>
                <w:szCs w:val="24"/>
              </w:rPr>
              <w:t>виявляє ставлення</w:t>
            </w:r>
            <w:r w:rsidRPr="00F925F8">
              <w:rPr>
                <w:rFonts w:ascii="Times New Roman" w:hAnsi="Times New Roman"/>
                <w:sz w:val="24"/>
                <w:szCs w:val="24"/>
              </w:rPr>
              <w:t xml:space="preserve"> до раціонального використання природних ресурсів та енергії, впливу на забруднення навколишнього середовища машин і механізмів, можливих причин та наслідків екологічних катастроф.</w:t>
            </w:r>
          </w:p>
        </w:tc>
      </w:tr>
    </w:tbl>
    <w:p w:rsidR="00592CE2" w:rsidRPr="00F6659E" w:rsidRDefault="00592CE2" w:rsidP="00F6659E">
      <w:pPr>
        <w:pStyle w:val="25"/>
        <w:tabs>
          <w:tab w:val="left" w:pos="1080"/>
        </w:tabs>
        <w:spacing w:line="360" w:lineRule="auto"/>
        <w:ind w:left="786"/>
        <w:jc w:val="center"/>
        <w:outlineLvl w:val="5"/>
        <w:rPr>
          <w:b/>
          <w:bCs/>
          <w:iCs/>
          <w:sz w:val="28"/>
          <w:szCs w:val="28"/>
          <w:lang w:val="uk-UA"/>
        </w:rPr>
      </w:pPr>
      <w:r w:rsidRPr="00F6659E">
        <w:rPr>
          <w:b/>
          <w:bCs/>
          <w:iCs/>
          <w:sz w:val="28"/>
          <w:szCs w:val="28"/>
          <w:lang w:val="uk-UA"/>
        </w:rPr>
        <w:t>Хімічний компонент</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Зміст освіти</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 w:val="24"/>
                <w:szCs w:val="24"/>
              </w:rPr>
            </w:pPr>
            <w:r w:rsidRPr="00F925F8">
              <w:rPr>
                <w:rFonts w:ascii="Times New Roman" w:hAnsi="Times New Roman"/>
                <w:sz w:val="24"/>
                <w:szCs w:val="24"/>
              </w:rPr>
              <w:t>Державні вимоги до рівня загальної підготовки учнів</w:t>
            </w:r>
          </w:p>
        </w:tc>
      </w:tr>
      <w:tr w:rsidR="00592CE2" w:rsidRPr="00F925F8" w:rsidTr="00461E21">
        <w:trPr>
          <w:trHeight w:val="1832"/>
        </w:trPr>
        <w:tc>
          <w:tcPr>
            <w:tcW w:w="2552" w:type="dxa"/>
            <w:tcBorders>
              <w:top w:val="single" w:sz="4" w:space="0" w:color="auto"/>
              <w:left w:val="single" w:sz="4" w:space="0" w:color="auto"/>
              <w:bottom w:val="nil"/>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 xml:space="preserve">Хімічні елементи у природі. </w:t>
            </w:r>
            <w:proofErr w:type="spellStart"/>
            <w:r w:rsidRPr="00F925F8">
              <w:rPr>
                <w:rFonts w:ascii="Times New Roman" w:hAnsi="Times New Roman"/>
                <w:bCs/>
                <w:sz w:val="24"/>
                <w:szCs w:val="24"/>
              </w:rPr>
              <w:t>Колообіг</w:t>
            </w:r>
            <w:proofErr w:type="spellEnd"/>
            <w:r w:rsidRPr="00F925F8">
              <w:rPr>
                <w:rFonts w:ascii="Times New Roman" w:hAnsi="Times New Roman"/>
                <w:bCs/>
                <w:sz w:val="24"/>
                <w:szCs w:val="24"/>
              </w:rPr>
              <w:t xml:space="preserve"> елементів.</w:t>
            </w: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 xml:space="preserve">Металічні і неметалічні </w:t>
            </w:r>
            <w:r w:rsidRPr="00F925F8">
              <w:rPr>
                <w:rFonts w:ascii="Times New Roman" w:hAnsi="Times New Roman"/>
                <w:b/>
                <w:bCs/>
                <w:sz w:val="24"/>
                <w:szCs w:val="24"/>
              </w:rPr>
              <w:t>елементи</w:t>
            </w:r>
          </w:p>
        </w:tc>
        <w:tc>
          <w:tcPr>
            <w:tcW w:w="7088" w:type="dxa"/>
            <w:tcBorders>
              <w:top w:val="single" w:sz="4" w:space="0" w:color="auto"/>
              <w:left w:val="single" w:sz="4" w:space="0" w:color="auto"/>
              <w:bottom w:val="nil"/>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поширення хімічних елементів у природі;</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складати загальну характеристику елемента;</w:t>
            </w:r>
          </w:p>
          <w:p w:rsidR="00592CE2" w:rsidRPr="00F925F8" w:rsidRDefault="00592CE2" w:rsidP="00461E21">
            <w:pPr>
              <w:rPr>
                <w:rFonts w:ascii="Times New Roman" w:hAnsi="Times New Roman"/>
                <w:i/>
                <w:iCs/>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будову атомів металічних і неметалічних елементів, особливості будови атома Карбону; про біологічну роль хімічних елементів;</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процесів </w:t>
            </w:r>
            <w:proofErr w:type="spellStart"/>
            <w:r w:rsidRPr="00F925F8">
              <w:rPr>
                <w:rFonts w:ascii="Times New Roman" w:hAnsi="Times New Roman"/>
                <w:sz w:val="24"/>
                <w:szCs w:val="24"/>
              </w:rPr>
              <w:t>колообігу</w:t>
            </w:r>
            <w:proofErr w:type="spellEnd"/>
            <w:r w:rsidRPr="00F925F8">
              <w:rPr>
                <w:rFonts w:ascii="Times New Roman" w:hAnsi="Times New Roman"/>
                <w:sz w:val="24"/>
                <w:szCs w:val="24"/>
              </w:rPr>
              <w:t xml:space="preserve"> хімічних елементів у природі.</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Речовина</w:t>
            </w:r>
            <w:r w:rsidRPr="00F925F8">
              <w:rPr>
                <w:rFonts w:ascii="Times New Roman" w:hAnsi="Times New Roman"/>
                <w:sz w:val="24"/>
                <w:szCs w:val="24"/>
              </w:rPr>
              <w:t>.</w:t>
            </w:r>
          </w:p>
          <w:p w:rsidR="00592CE2" w:rsidRPr="00F925F8" w:rsidRDefault="00592CE2" w:rsidP="00461E21">
            <w:pPr>
              <w:rPr>
                <w:rFonts w:ascii="Times New Roman" w:hAnsi="Times New Roman"/>
                <w:b/>
                <w:bCs/>
                <w:sz w:val="24"/>
                <w:szCs w:val="24"/>
              </w:rPr>
            </w:pPr>
            <w:r w:rsidRPr="00F925F8">
              <w:rPr>
                <w:rFonts w:ascii="Times New Roman" w:hAnsi="Times New Roman"/>
                <w:bCs/>
                <w:sz w:val="24"/>
                <w:szCs w:val="24"/>
              </w:rPr>
              <w:t xml:space="preserve">Неорганічні сполуки елементів, металів і неметалів. Органічні сполуки. Рівні </w:t>
            </w:r>
            <w:r w:rsidRPr="00F925F8">
              <w:rPr>
                <w:rFonts w:ascii="Times New Roman" w:hAnsi="Times New Roman"/>
                <w:bCs/>
                <w:sz w:val="24"/>
                <w:szCs w:val="24"/>
              </w:rPr>
              <w:lastRenderedPageBreak/>
              <w:t>організації речовини</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lastRenderedPageBreak/>
              <w:t>Знає</w:t>
            </w:r>
            <w:r w:rsidRPr="00F925F8">
              <w:rPr>
                <w:rFonts w:ascii="Times New Roman" w:hAnsi="Times New Roman"/>
                <w:sz w:val="24"/>
                <w:szCs w:val="24"/>
              </w:rPr>
              <w:t xml:space="preserve"> назви, склад, будову, основні властивості, застосування найважливіших сполук металічних і неметалічних елементів, основних класів органічних сполук, найпоширеніших полімерів;</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генетичні зв’язки між речовинами, їх багатоманітність, причини цієї багатоманітності; ієрархію рівнів організації речовини;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характеризувати властивості неорганічних та органічних </w:t>
            </w:r>
            <w:r w:rsidRPr="00F925F8">
              <w:rPr>
                <w:rFonts w:ascii="Times New Roman" w:hAnsi="Times New Roman"/>
                <w:sz w:val="24"/>
                <w:szCs w:val="24"/>
              </w:rPr>
              <w:lastRenderedPageBreak/>
              <w:t>речовин, установлювати причинно-наслідкові зв’язки між складом, будовою і властивостями речовин; складати відповідні рівняння хімічних реакцій;</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згубну дію алкоголю, наркотичних речовин, тютюнокуріння на здоров’я;</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синтетичних органічних речовин.</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Хімічна реакція</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Класифікація хімічних реакцій</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різні ознаки класифікації та особливості перебігу хімічних реакцій; основні типи реакцій органічних речовин;</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класифікувати хімічні реакції; робити розрахунки за хімічними рівняннями;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значення хімічних і фізичних методів переробки природної вуглеводневої сировини.</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Методи наукового пізнання в хімії</w:t>
            </w:r>
          </w:p>
          <w:p w:rsidR="00592CE2" w:rsidRPr="00F925F8" w:rsidRDefault="00592CE2" w:rsidP="00461E21">
            <w:pP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 xml:space="preserve">Розуміє </w:t>
            </w:r>
            <w:r w:rsidRPr="00F925F8">
              <w:rPr>
                <w:rFonts w:ascii="Times New Roman" w:hAnsi="Times New Roman"/>
                <w:sz w:val="24"/>
                <w:szCs w:val="24"/>
              </w:rPr>
              <w:t>суть основних наукових категорій та форм наукового пізнання дійсності;</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уміє</w:t>
            </w:r>
            <w:r w:rsidRPr="00F925F8">
              <w:rPr>
                <w:rFonts w:ascii="Times New Roman" w:hAnsi="Times New Roman"/>
                <w:sz w:val="24"/>
                <w:szCs w:val="24"/>
              </w:rPr>
              <w:t xml:space="preserve"> самостійно виконувати хімічні досліди, розв’язувати експериментальні задачі;</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висловлює судження</w:t>
            </w:r>
            <w:r w:rsidRPr="00F925F8">
              <w:rPr>
                <w:rFonts w:ascii="Times New Roman" w:hAnsi="Times New Roman"/>
                <w:sz w:val="24"/>
                <w:szCs w:val="24"/>
              </w:rPr>
              <w:t xml:space="preserve"> про значення експерименту і теорії у вивченні речовин;</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оцінює</w:t>
            </w:r>
            <w:r w:rsidRPr="00F925F8">
              <w:rPr>
                <w:rFonts w:ascii="Times New Roman" w:hAnsi="Times New Roman"/>
                <w:sz w:val="24"/>
                <w:szCs w:val="24"/>
              </w:rPr>
              <w:t xml:space="preserve"> внесок вітчизняних і зарубіжних учених у розвиток науки; проблеми сучасної хімії.</w:t>
            </w:r>
          </w:p>
        </w:tc>
      </w:tr>
      <w:tr w:rsidR="00592CE2" w:rsidRPr="00F925F8" w:rsidTr="00461E21">
        <w:tc>
          <w:tcPr>
            <w:tcW w:w="2552"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bCs/>
                <w:sz w:val="24"/>
                <w:szCs w:val="24"/>
              </w:rPr>
            </w:pPr>
          </w:p>
          <w:p w:rsidR="00592CE2" w:rsidRPr="00F925F8" w:rsidRDefault="00592CE2" w:rsidP="00461E21">
            <w:pPr>
              <w:rPr>
                <w:rFonts w:ascii="Times New Roman" w:hAnsi="Times New Roman"/>
                <w:sz w:val="24"/>
                <w:szCs w:val="24"/>
              </w:rPr>
            </w:pPr>
            <w:r w:rsidRPr="00F925F8">
              <w:rPr>
                <w:rFonts w:ascii="Times New Roman" w:hAnsi="Times New Roman"/>
                <w:bCs/>
                <w:sz w:val="24"/>
                <w:szCs w:val="24"/>
              </w:rPr>
              <w:t>Хімія в житті суспільства</w:t>
            </w:r>
          </w:p>
          <w:p w:rsidR="00592CE2" w:rsidRPr="00F925F8" w:rsidRDefault="00592CE2" w:rsidP="00461E21">
            <w:pPr>
              <w:rPr>
                <w:rFonts w:ascii="Times New Roman" w:hAnsi="Times New Roman"/>
                <w:bCs/>
                <w:sz w:val="24"/>
                <w:szCs w:val="24"/>
              </w:rPr>
            </w:pPr>
            <w:r w:rsidRPr="00F925F8">
              <w:rPr>
                <w:rFonts w:ascii="Times New Roman" w:hAnsi="Times New Roman"/>
                <w:bCs/>
                <w:sz w:val="24"/>
                <w:szCs w:val="24"/>
              </w:rPr>
              <w:t>Роль хімії у розв’язуванні глобальних проблем людства</w:t>
            </w:r>
          </w:p>
        </w:tc>
        <w:tc>
          <w:tcPr>
            <w:tcW w:w="70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Знає</w:t>
            </w:r>
            <w:r w:rsidRPr="00F925F8">
              <w:rPr>
                <w:rFonts w:ascii="Times New Roman" w:hAnsi="Times New Roman"/>
                <w:sz w:val="24"/>
                <w:szCs w:val="24"/>
              </w:rPr>
              <w:t xml:space="preserve"> застосування речовин і матеріалів на їх основі у різних галузях;</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розуміє</w:t>
            </w:r>
            <w:r w:rsidRPr="00F925F8">
              <w:rPr>
                <w:rFonts w:ascii="Times New Roman" w:hAnsi="Times New Roman"/>
                <w:sz w:val="24"/>
                <w:szCs w:val="24"/>
              </w:rPr>
              <w:t xml:space="preserve"> суть </w:t>
            </w:r>
            <w:proofErr w:type="spellStart"/>
            <w:r w:rsidRPr="00F925F8">
              <w:rPr>
                <w:rFonts w:ascii="Times New Roman" w:hAnsi="Times New Roman"/>
                <w:sz w:val="24"/>
                <w:szCs w:val="24"/>
              </w:rPr>
              <w:t>нано-</w:t>
            </w:r>
            <w:proofErr w:type="spellEnd"/>
            <w:r w:rsidRPr="00F925F8">
              <w:rPr>
                <w:rFonts w:ascii="Times New Roman" w:hAnsi="Times New Roman"/>
                <w:sz w:val="24"/>
                <w:szCs w:val="24"/>
              </w:rPr>
              <w:t xml:space="preserve"> і біотехнологій; значення хімії в житті людини та розвитку суспільного виробництва, у розв’язанні сировинної, енергетичної, екологічної проблем;</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уміти</w:t>
            </w:r>
            <w:r w:rsidRPr="00F925F8">
              <w:rPr>
                <w:rFonts w:ascii="Times New Roman" w:hAnsi="Times New Roman"/>
                <w:sz w:val="24"/>
                <w:szCs w:val="24"/>
              </w:rPr>
              <w:t xml:space="preserve"> запобігати шкідливому впливу хімічних сполук у повсякденному житті;</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висловлювати судження</w:t>
            </w:r>
            <w:r w:rsidRPr="00F925F8">
              <w:rPr>
                <w:rFonts w:ascii="Times New Roman" w:hAnsi="Times New Roman"/>
                <w:sz w:val="24"/>
                <w:szCs w:val="24"/>
              </w:rPr>
              <w:t xml:space="preserve"> про роль хімічних знань у суспільному виробництві та як складника загальної культури людини;</w:t>
            </w:r>
          </w:p>
          <w:p w:rsidR="00592CE2" w:rsidRPr="00F925F8" w:rsidRDefault="00592CE2" w:rsidP="00461E21">
            <w:pPr>
              <w:rPr>
                <w:rFonts w:ascii="Times New Roman" w:hAnsi="Times New Roman"/>
                <w:sz w:val="24"/>
                <w:szCs w:val="24"/>
              </w:rPr>
            </w:pPr>
            <w:r w:rsidRPr="00F925F8">
              <w:rPr>
                <w:rFonts w:ascii="Times New Roman" w:hAnsi="Times New Roman"/>
                <w:i/>
                <w:iCs/>
                <w:sz w:val="24"/>
                <w:szCs w:val="24"/>
              </w:rPr>
              <w:t>оцінювати</w:t>
            </w:r>
            <w:r w:rsidRPr="00F925F8">
              <w:rPr>
                <w:rFonts w:ascii="Times New Roman" w:hAnsi="Times New Roman"/>
                <w:sz w:val="24"/>
                <w:szCs w:val="24"/>
              </w:rPr>
              <w:t xml:space="preserve"> біологічну роль й екологічний вплив хімічних елементів і сполук.</w:t>
            </w:r>
          </w:p>
        </w:tc>
      </w:tr>
    </w:tbl>
    <w:p w:rsidR="00592CE2" w:rsidRPr="00F925F8" w:rsidRDefault="00592CE2" w:rsidP="00592CE2">
      <w:pPr>
        <w:pStyle w:val="25"/>
        <w:ind w:left="0"/>
        <w:rPr>
          <w:sz w:val="24"/>
          <w:szCs w:val="24"/>
          <w:lang w:val="uk-UA"/>
        </w:rPr>
      </w:pPr>
    </w:p>
    <w:p w:rsidR="00592CE2" w:rsidRPr="00F6659E" w:rsidRDefault="00592CE2" w:rsidP="00592CE2">
      <w:pPr>
        <w:pStyle w:val="af1"/>
        <w:spacing w:before="240" w:line="276" w:lineRule="auto"/>
        <w:ind w:firstLine="0"/>
        <w:jc w:val="center"/>
        <w:outlineLvl w:val="0"/>
        <w:rPr>
          <w:rFonts w:ascii="Times New Roman" w:hAnsi="Times New Roman"/>
          <w:b/>
          <w:bCs/>
          <w:iCs/>
          <w:sz w:val="32"/>
          <w:szCs w:val="32"/>
        </w:rPr>
      </w:pPr>
      <w:r w:rsidRPr="00F6659E">
        <w:rPr>
          <w:rFonts w:ascii="Times New Roman" w:hAnsi="Times New Roman"/>
          <w:b/>
          <w:bCs/>
          <w:iCs/>
          <w:sz w:val="32"/>
          <w:szCs w:val="32"/>
        </w:rPr>
        <w:t xml:space="preserve"> Освітня галузь «Технології»</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Метою освітньої галузі «Технології» є формування і розвиток в учнів проектно-технологічної та інформаційно-комунікаційної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для реалізації їхнього творчого потенціалу і соціалізації у суспільстві.</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t>Предметна</w:t>
      </w:r>
      <w:r>
        <w:rPr>
          <w:rFonts w:ascii="Times New Roman" w:hAnsi="Times New Roman"/>
          <w:i/>
          <w:sz w:val="28"/>
          <w:szCs w:val="28"/>
        </w:rPr>
        <w:t xml:space="preserve"> інформаційно-комунікаційна компетентність</w:t>
      </w:r>
      <w:r>
        <w:rPr>
          <w:rFonts w:ascii="Times New Roman" w:hAnsi="Times New Roman"/>
          <w:sz w:val="28"/>
          <w:szCs w:val="28"/>
        </w:rPr>
        <w:t xml:space="preserve"> полягає в здатності людини використовувати інформаційно-комунікаційні технології та відповідні засоби для задоволення особистісних і суспільно значущих (у тому числі професійних) завдань у певній предметній галузі.</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t>Предметна</w:t>
      </w:r>
      <w:r>
        <w:rPr>
          <w:rFonts w:ascii="Times New Roman" w:hAnsi="Times New Roman"/>
          <w:i/>
          <w:sz w:val="28"/>
          <w:szCs w:val="28"/>
        </w:rPr>
        <w:t xml:space="preserve"> проектно-технологічна компетентність</w:t>
      </w:r>
      <w:r>
        <w:rPr>
          <w:rFonts w:ascii="Times New Roman" w:hAnsi="Times New Roman"/>
          <w:sz w:val="28"/>
          <w:szCs w:val="28"/>
        </w:rPr>
        <w:t xml:space="preserve"> полягає у здатності учнів застосовувати знання, уміння й особистий досвід в предметно-перетворювальній діяльності.</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t>Освітня галузь технологія реалізується через інформаційно-комунікаційний та технологічний компоненти.</w:t>
      </w:r>
    </w:p>
    <w:p w:rsidR="00774AEA" w:rsidRPr="003E37F8" w:rsidRDefault="00774AEA" w:rsidP="00774AEA">
      <w:pPr>
        <w:pStyle w:val="31"/>
        <w:tabs>
          <w:tab w:val="left" w:pos="927"/>
        </w:tabs>
        <w:ind w:firstLine="720"/>
        <w:jc w:val="both"/>
        <w:rPr>
          <w:b w:val="0"/>
          <w:sz w:val="28"/>
          <w:lang w:val="uk-UA"/>
        </w:rPr>
      </w:pPr>
      <w:r>
        <w:rPr>
          <w:b w:val="0"/>
          <w:sz w:val="28"/>
          <w:lang w:val="uk-UA"/>
        </w:rPr>
        <w:t>В</w:t>
      </w:r>
      <w:r w:rsidRPr="003E37F8">
        <w:rPr>
          <w:b w:val="0"/>
          <w:sz w:val="28"/>
          <w:lang w:val="uk-UA"/>
        </w:rPr>
        <w:t xml:space="preserve">сі змістові лінії </w:t>
      </w:r>
      <w:r>
        <w:rPr>
          <w:b w:val="0"/>
          <w:sz w:val="28"/>
          <w:lang w:val="uk-UA"/>
        </w:rPr>
        <w:t xml:space="preserve">галузі </w:t>
      </w:r>
      <w:r w:rsidRPr="003E37F8">
        <w:rPr>
          <w:b w:val="0"/>
          <w:sz w:val="28"/>
          <w:lang w:val="uk-UA"/>
        </w:rPr>
        <w:t xml:space="preserve">сприяють розвитку ключових і предметних </w:t>
      </w:r>
      <w:proofErr w:type="spellStart"/>
      <w:r w:rsidRPr="003E37F8">
        <w:rPr>
          <w:b w:val="0"/>
          <w:sz w:val="28"/>
          <w:lang w:val="uk-UA"/>
        </w:rPr>
        <w:t>компетентностей</w:t>
      </w:r>
      <w:proofErr w:type="spellEnd"/>
      <w:r w:rsidRPr="003E37F8">
        <w:rPr>
          <w:b w:val="0"/>
          <w:sz w:val="28"/>
          <w:lang w:val="uk-UA"/>
        </w:rPr>
        <w:t>, ґрунтуються на принципах перспективності і наступності між початковою, основною і  старшою школами.</w:t>
      </w:r>
    </w:p>
    <w:p w:rsidR="00774AEA" w:rsidRDefault="00774AEA" w:rsidP="00774AEA">
      <w:pPr>
        <w:pStyle w:val="31"/>
        <w:tabs>
          <w:tab w:val="left" w:pos="927"/>
        </w:tabs>
        <w:ind w:firstLine="720"/>
        <w:jc w:val="both"/>
        <w:rPr>
          <w:b w:val="0"/>
          <w:sz w:val="28"/>
          <w:lang w:val="uk-UA"/>
        </w:rPr>
      </w:pPr>
      <w:r w:rsidRPr="003E37F8">
        <w:rPr>
          <w:b w:val="0"/>
          <w:sz w:val="28"/>
          <w:lang w:val="uk-UA"/>
        </w:rPr>
        <w:t>Змістове наповнення предметів освітньої галузі «Технології» має чітко виражену прикладну спрямованість і реалізується здебільшого на основі практичних методів і форм організації занять.</w:t>
      </w:r>
    </w:p>
    <w:p w:rsidR="00774AEA" w:rsidRPr="003E37F8" w:rsidRDefault="00774AEA" w:rsidP="00774AEA">
      <w:pPr>
        <w:pStyle w:val="31"/>
        <w:tabs>
          <w:tab w:val="left" w:pos="927"/>
        </w:tabs>
        <w:ind w:firstLine="720"/>
        <w:jc w:val="both"/>
        <w:rPr>
          <w:b w:val="0"/>
          <w:sz w:val="28"/>
          <w:lang w:val="uk-UA"/>
        </w:rPr>
      </w:pPr>
    </w:p>
    <w:p w:rsidR="00774AEA" w:rsidRDefault="00774AEA" w:rsidP="00F6659E">
      <w:pPr>
        <w:spacing w:after="0" w:line="240" w:lineRule="auto"/>
        <w:ind w:firstLine="709"/>
        <w:jc w:val="center"/>
        <w:rPr>
          <w:rFonts w:ascii="Times New Roman" w:hAnsi="Times New Roman"/>
          <w:b/>
          <w:i/>
          <w:sz w:val="28"/>
          <w:szCs w:val="28"/>
        </w:rPr>
      </w:pPr>
      <w:r w:rsidRPr="00F6659E">
        <w:rPr>
          <w:rFonts w:ascii="Times New Roman" w:hAnsi="Times New Roman"/>
          <w:b/>
          <w:sz w:val="28"/>
          <w:szCs w:val="28"/>
        </w:rPr>
        <w:t>Інформаційно-комунікаційний компонент</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Формування  </w:t>
      </w:r>
      <w:r>
        <w:rPr>
          <w:rFonts w:ascii="Times New Roman" w:hAnsi="Times New Roman"/>
          <w:i/>
          <w:sz w:val="28"/>
          <w:szCs w:val="28"/>
        </w:rPr>
        <w:t>інформаційно-комунікаційної компетентності</w:t>
      </w:r>
      <w:r>
        <w:rPr>
          <w:rFonts w:ascii="Times New Roman" w:hAnsi="Times New Roman"/>
          <w:sz w:val="28"/>
          <w:szCs w:val="28"/>
        </w:rPr>
        <w:t xml:space="preserve"> учнів відбувається в рамках </w:t>
      </w:r>
      <w:proofErr w:type="spellStart"/>
      <w:r>
        <w:rPr>
          <w:rFonts w:ascii="Times New Roman" w:hAnsi="Times New Roman"/>
          <w:i/>
          <w:sz w:val="28"/>
          <w:szCs w:val="28"/>
        </w:rPr>
        <w:t>системно-діяльнісного</w:t>
      </w:r>
      <w:proofErr w:type="spellEnd"/>
      <w:r>
        <w:rPr>
          <w:rFonts w:ascii="Times New Roman" w:hAnsi="Times New Roman"/>
          <w:sz w:val="28"/>
          <w:szCs w:val="28"/>
        </w:rPr>
        <w:t xml:space="preserve"> підходу, в процесі вивчення всіх без виключення предметів навчального плану, а його результат є інтегративним. Внесок кожного навчального предмета у формування  інформаційно-комунікаційної компетентності учня має бути передбачений навчальними програмами всіх предметів.</w:t>
      </w:r>
    </w:p>
    <w:p w:rsidR="00774AEA" w:rsidRDefault="00774AEA" w:rsidP="00774A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Навчання інформатики як важливої складової галузі «Технологія» в навчальних закладах системи загальної середньої освіти спрямоване на формування предметної </w:t>
      </w:r>
      <w:r>
        <w:rPr>
          <w:rFonts w:ascii="Times New Roman" w:hAnsi="Times New Roman"/>
          <w:i/>
          <w:sz w:val="28"/>
          <w:szCs w:val="28"/>
        </w:rPr>
        <w:t>інформаційно-комунікаційної компетентності</w:t>
      </w:r>
      <w:r>
        <w:rPr>
          <w:rFonts w:ascii="Times New Roman" w:hAnsi="Times New Roman"/>
          <w:sz w:val="28"/>
          <w:szCs w:val="28"/>
        </w:rPr>
        <w:t xml:space="preserve"> й створення передумов для </w:t>
      </w:r>
      <w:r>
        <w:rPr>
          <w:rFonts w:ascii="Times New Roman" w:hAnsi="Times New Roman"/>
          <w:i/>
          <w:sz w:val="28"/>
          <w:szCs w:val="28"/>
        </w:rPr>
        <w:t xml:space="preserve">формування ключових </w:t>
      </w:r>
      <w:proofErr w:type="spellStart"/>
      <w:r>
        <w:rPr>
          <w:rFonts w:ascii="Times New Roman" w:hAnsi="Times New Roman"/>
          <w:i/>
          <w:sz w:val="28"/>
          <w:szCs w:val="28"/>
        </w:rPr>
        <w:t>компетентностей</w:t>
      </w:r>
      <w:proofErr w:type="spellEnd"/>
      <w:r>
        <w:rPr>
          <w:rFonts w:ascii="Times New Roman" w:hAnsi="Times New Roman"/>
          <w:sz w:val="28"/>
          <w:szCs w:val="28"/>
        </w:rPr>
        <w:t>.</w:t>
      </w:r>
    </w:p>
    <w:p w:rsidR="00774AEA" w:rsidRDefault="00774AEA" w:rsidP="00774AEA">
      <w:pPr>
        <w:pStyle w:val="31"/>
        <w:numPr>
          <w:ilvl w:val="12"/>
          <w:numId w:val="0"/>
        </w:numPr>
        <w:ind w:firstLine="720"/>
        <w:jc w:val="both"/>
        <w:rPr>
          <w:b w:val="0"/>
          <w:sz w:val="28"/>
          <w:lang w:val="uk-UA"/>
        </w:rPr>
      </w:pPr>
      <w:r>
        <w:rPr>
          <w:b w:val="0"/>
          <w:sz w:val="28"/>
          <w:lang w:val="uk-UA"/>
        </w:rPr>
        <w:t xml:space="preserve">Завданнями навчання інформатики в </w:t>
      </w:r>
      <w:r>
        <w:rPr>
          <w:sz w:val="28"/>
          <w:lang w:val="uk-UA"/>
        </w:rPr>
        <w:t xml:space="preserve">основній школі </w:t>
      </w:r>
      <w:r>
        <w:rPr>
          <w:b w:val="0"/>
          <w:sz w:val="28"/>
          <w:lang w:val="uk-UA"/>
        </w:rPr>
        <w:t xml:space="preserve">є формування в учнів здатностей здійснювати основні операції з інформаційними об'єктами, зокрема: </w:t>
      </w:r>
    </w:p>
    <w:p w:rsidR="00774AEA" w:rsidRDefault="00774AEA" w:rsidP="00774AEA">
      <w:pPr>
        <w:pStyle w:val="31"/>
        <w:numPr>
          <w:ilvl w:val="12"/>
          <w:numId w:val="0"/>
        </w:numPr>
        <w:tabs>
          <w:tab w:val="left" w:pos="720"/>
          <w:tab w:val="left" w:pos="1080"/>
        </w:tabs>
        <w:ind w:firstLine="720"/>
        <w:jc w:val="both"/>
        <w:rPr>
          <w:b w:val="0"/>
          <w:sz w:val="28"/>
          <w:lang w:val="uk-UA"/>
        </w:rPr>
      </w:pPr>
      <w:r>
        <w:rPr>
          <w:b w:val="0"/>
          <w:sz w:val="28"/>
          <w:lang w:val="uk-UA"/>
        </w:rPr>
        <w:t xml:space="preserve">- шукати необхідні відомості, звертаючись до пошукових і експертних систем (у тому числі в мережі Інтернет); </w:t>
      </w:r>
    </w:p>
    <w:p w:rsidR="00774AEA" w:rsidRDefault="00774AEA" w:rsidP="00774AEA">
      <w:pPr>
        <w:pStyle w:val="31"/>
        <w:numPr>
          <w:ilvl w:val="12"/>
          <w:numId w:val="0"/>
        </w:numPr>
        <w:tabs>
          <w:tab w:val="left" w:pos="720"/>
          <w:tab w:val="left" w:pos="1080"/>
        </w:tabs>
        <w:ind w:firstLine="720"/>
        <w:jc w:val="both"/>
        <w:rPr>
          <w:b w:val="0"/>
          <w:sz w:val="28"/>
          <w:lang w:val="uk-UA"/>
        </w:rPr>
      </w:pPr>
      <w:r>
        <w:rPr>
          <w:b w:val="0"/>
          <w:sz w:val="28"/>
          <w:lang w:val="uk-UA"/>
        </w:rPr>
        <w:t>- створювати інформаційні об'єкти записувати, фіксувати, спостерігати, вимірювати у рамках виконання індивідуальних і колективних проектів;</w:t>
      </w:r>
    </w:p>
    <w:p w:rsidR="00774AEA" w:rsidRDefault="00774AEA" w:rsidP="00774AEA">
      <w:pPr>
        <w:pStyle w:val="31"/>
        <w:numPr>
          <w:ilvl w:val="12"/>
          <w:numId w:val="0"/>
        </w:numPr>
        <w:tabs>
          <w:tab w:val="left" w:pos="720"/>
          <w:tab w:val="left" w:pos="1080"/>
        </w:tabs>
        <w:ind w:firstLine="720"/>
        <w:jc w:val="both"/>
        <w:rPr>
          <w:b w:val="0"/>
          <w:sz w:val="28"/>
          <w:lang w:val="uk-UA"/>
        </w:rPr>
      </w:pPr>
      <w:r>
        <w:rPr>
          <w:b w:val="0"/>
          <w:sz w:val="28"/>
          <w:lang w:val="uk-UA"/>
        </w:rPr>
        <w:t>- безпосередньо сприймати, оцінювати рівень інформативності інформаційного об'єкта, висувати і перевіряти нескладні гіпотези навчально-пізнавального характеру; створювати, опрацьовувати й використовувати інформаційні об’єкти;</w:t>
      </w:r>
    </w:p>
    <w:p w:rsidR="00774AEA" w:rsidRDefault="00774AEA" w:rsidP="00774AEA">
      <w:pPr>
        <w:pStyle w:val="31"/>
        <w:tabs>
          <w:tab w:val="left" w:pos="720"/>
        </w:tabs>
        <w:ind w:firstLine="720"/>
        <w:jc w:val="both"/>
        <w:rPr>
          <w:b w:val="0"/>
          <w:sz w:val="28"/>
          <w:lang w:val="uk-UA"/>
        </w:rPr>
      </w:pPr>
      <w:r>
        <w:rPr>
          <w:b w:val="0"/>
          <w:sz w:val="28"/>
          <w:lang w:val="uk-UA"/>
        </w:rPr>
        <w:t>- використовувати засоби особистої комунікації, в тому числі електронного листування;</w:t>
      </w:r>
    </w:p>
    <w:p w:rsidR="00774AEA" w:rsidRDefault="00774AEA" w:rsidP="00774AEA">
      <w:pPr>
        <w:pStyle w:val="31"/>
        <w:tabs>
          <w:tab w:val="left" w:pos="720"/>
        </w:tabs>
        <w:ind w:firstLine="720"/>
        <w:jc w:val="both"/>
        <w:rPr>
          <w:b w:val="0"/>
          <w:sz w:val="28"/>
          <w:lang w:val="uk-UA"/>
        </w:rPr>
      </w:pPr>
      <w:r>
        <w:rPr>
          <w:b w:val="0"/>
          <w:sz w:val="28"/>
          <w:lang w:val="uk-UA"/>
        </w:rPr>
        <w:t>- планувати, організовувати індивідуальну і колективну діяльність у інформаційному середовищі.</w:t>
      </w:r>
    </w:p>
    <w:p w:rsidR="00774AEA" w:rsidRDefault="00774AEA" w:rsidP="00774AEA">
      <w:pPr>
        <w:pStyle w:val="31"/>
        <w:ind w:firstLine="720"/>
        <w:jc w:val="both"/>
        <w:rPr>
          <w:b w:val="0"/>
          <w:sz w:val="28"/>
          <w:lang w:val="uk-UA"/>
        </w:rPr>
      </w:pPr>
      <w:r>
        <w:rPr>
          <w:b w:val="0"/>
          <w:sz w:val="28"/>
          <w:lang w:val="uk-UA"/>
        </w:rPr>
        <w:lastRenderedPageBreak/>
        <w:t xml:space="preserve">У галузі </w:t>
      </w:r>
      <w:r>
        <w:rPr>
          <w:b w:val="0"/>
          <w:i/>
          <w:sz w:val="28"/>
          <w:lang w:val="uk-UA"/>
        </w:rPr>
        <w:t>теоретичної інформатики</w:t>
      </w:r>
      <w:r>
        <w:rPr>
          <w:b w:val="0"/>
          <w:sz w:val="28"/>
          <w:lang w:val="uk-UA"/>
        </w:rPr>
        <w:t xml:space="preserve"> учні:</w:t>
      </w:r>
    </w:p>
    <w:p w:rsidR="00774AEA" w:rsidRDefault="00774AEA" w:rsidP="00774AEA">
      <w:pPr>
        <w:pStyle w:val="31"/>
        <w:tabs>
          <w:tab w:val="left" w:pos="720"/>
          <w:tab w:val="left" w:pos="927"/>
        </w:tabs>
        <w:ind w:firstLine="720"/>
        <w:jc w:val="both"/>
        <w:rPr>
          <w:b w:val="0"/>
          <w:sz w:val="28"/>
          <w:lang w:val="uk-UA"/>
        </w:rPr>
      </w:pPr>
      <w:r>
        <w:rPr>
          <w:b w:val="0"/>
          <w:sz w:val="28"/>
          <w:lang w:val="uk-UA"/>
        </w:rPr>
        <w:t>- одержують уявлення щодо інформаційних процесів у живій природі, суспільстві, техніці, основ процесів управління, прийняття рішень, основні принципи роботи засобів інформаційних технологій;</w:t>
      </w:r>
    </w:p>
    <w:p w:rsidR="00774AEA" w:rsidRDefault="00774AEA" w:rsidP="00774AEA">
      <w:pPr>
        <w:pStyle w:val="31"/>
        <w:tabs>
          <w:tab w:val="left" w:pos="720"/>
          <w:tab w:val="left" w:pos="927"/>
        </w:tabs>
        <w:ind w:firstLine="720"/>
        <w:jc w:val="both"/>
        <w:rPr>
          <w:b w:val="0"/>
          <w:sz w:val="28"/>
          <w:lang w:val="uk-UA"/>
        </w:rPr>
      </w:pPr>
      <w:r>
        <w:rPr>
          <w:b w:val="0"/>
          <w:sz w:val="28"/>
          <w:lang w:val="uk-UA"/>
        </w:rPr>
        <w:t>- ознайомлюються з інформаційним моделюванням як методом пізнання.</w:t>
      </w:r>
    </w:p>
    <w:p w:rsidR="00774AEA" w:rsidRDefault="00774AEA" w:rsidP="00774AEA">
      <w:pPr>
        <w:pStyle w:val="31"/>
        <w:ind w:firstLine="720"/>
        <w:jc w:val="both"/>
        <w:rPr>
          <w:b w:val="0"/>
          <w:sz w:val="28"/>
          <w:lang w:val="uk-UA"/>
        </w:rPr>
      </w:pPr>
      <w:r>
        <w:rPr>
          <w:b w:val="0"/>
          <w:sz w:val="28"/>
          <w:lang w:val="uk-UA"/>
        </w:rPr>
        <w:t xml:space="preserve">У галузі </w:t>
      </w:r>
      <w:r>
        <w:rPr>
          <w:b w:val="0"/>
          <w:i/>
          <w:sz w:val="28"/>
          <w:lang w:val="uk-UA"/>
        </w:rPr>
        <w:t>соціальної інформатики</w:t>
      </w:r>
      <w:r>
        <w:rPr>
          <w:b w:val="0"/>
          <w:sz w:val="28"/>
          <w:lang w:val="uk-UA"/>
        </w:rPr>
        <w:t xml:space="preserve"> учні:</w:t>
      </w:r>
    </w:p>
    <w:p w:rsidR="00774AEA" w:rsidRDefault="00774AEA" w:rsidP="00774AEA">
      <w:pPr>
        <w:pStyle w:val="31"/>
        <w:tabs>
          <w:tab w:val="left" w:pos="927"/>
        </w:tabs>
        <w:ind w:firstLine="720"/>
        <w:jc w:val="both"/>
        <w:rPr>
          <w:b w:val="0"/>
          <w:sz w:val="28"/>
          <w:lang w:val="uk-UA"/>
        </w:rPr>
      </w:pPr>
      <w:r>
        <w:rPr>
          <w:b w:val="0"/>
          <w:sz w:val="28"/>
          <w:lang w:val="uk-UA"/>
        </w:rPr>
        <w:t>- отримують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взаємодію людини із засобами масового інформування, з їх основними видами;</w:t>
      </w:r>
    </w:p>
    <w:p w:rsidR="00774AEA" w:rsidRDefault="00774AEA" w:rsidP="00774AEA">
      <w:pPr>
        <w:pStyle w:val="31"/>
        <w:tabs>
          <w:tab w:val="left" w:pos="927"/>
        </w:tabs>
        <w:ind w:firstLine="720"/>
        <w:jc w:val="both"/>
        <w:rPr>
          <w:b w:val="0"/>
          <w:sz w:val="28"/>
          <w:lang w:val="uk-UA"/>
        </w:rPr>
      </w:pPr>
      <w:r>
        <w:rPr>
          <w:b w:val="0"/>
          <w:sz w:val="28"/>
          <w:lang w:val="uk-UA"/>
        </w:rPr>
        <w:t xml:space="preserve">- засвоюють юридичні, етичні і моральні норми роботи з інформаційними даними і програмними продуктами, основи особистісної </w:t>
      </w:r>
      <w:proofErr w:type="spellStart"/>
      <w:r>
        <w:rPr>
          <w:b w:val="0"/>
          <w:sz w:val="28"/>
          <w:lang w:val="uk-UA"/>
        </w:rPr>
        <w:t>медіакультури</w:t>
      </w:r>
      <w:proofErr w:type="spellEnd"/>
      <w:r>
        <w:rPr>
          <w:b w:val="0"/>
          <w:sz w:val="28"/>
          <w:lang w:val="uk-UA"/>
        </w:rPr>
        <w:t>;</w:t>
      </w:r>
    </w:p>
    <w:p w:rsidR="00774AEA" w:rsidRDefault="00774AEA" w:rsidP="00774AEA">
      <w:pPr>
        <w:pStyle w:val="31"/>
        <w:tabs>
          <w:tab w:val="left" w:pos="927"/>
        </w:tabs>
        <w:ind w:firstLine="720"/>
        <w:jc w:val="both"/>
        <w:rPr>
          <w:b w:val="0"/>
          <w:sz w:val="28"/>
          <w:lang w:val="uk-UA"/>
        </w:rPr>
      </w:pPr>
      <w:r>
        <w:rPr>
          <w:b w:val="0"/>
          <w:sz w:val="28"/>
          <w:lang w:val="uk-UA"/>
        </w:rPr>
        <w:t>- отримують уявлення про інформаційну безпеку суспільства й особистості, безпечну й ефективну взаємодію із сучасною системою медіа.</w:t>
      </w:r>
    </w:p>
    <w:p w:rsidR="00774AEA" w:rsidRDefault="00774AEA" w:rsidP="00774AEA">
      <w:pPr>
        <w:pStyle w:val="aa"/>
        <w:spacing w:line="240" w:lineRule="auto"/>
        <w:ind w:firstLine="720"/>
      </w:pPr>
      <w:r>
        <w:t xml:space="preserve">Завданнями навчання інформатики </w:t>
      </w:r>
      <w:r>
        <w:rPr>
          <w:bCs/>
          <w:szCs w:val="24"/>
        </w:rPr>
        <w:t xml:space="preserve">в </w:t>
      </w:r>
      <w:r>
        <w:rPr>
          <w:b/>
          <w:bCs/>
          <w:szCs w:val="24"/>
        </w:rPr>
        <w:t xml:space="preserve">старшій школі </w:t>
      </w:r>
      <w:r>
        <w:t>є формування в учнів здатностей:</w:t>
      </w:r>
    </w:p>
    <w:p w:rsidR="00774AEA" w:rsidRDefault="00774AEA" w:rsidP="00774AEA">
      <w:pPr>
        <w:pStyle w:val="31"/>
        <w:tabs>
          <w:tab w:val="left" w:pos="927"/>
        </w:tabs>
        <w:ind w:firstLine="720"/>
        <w:jc w:val="both"/>
        <w:rPr>
          <w:b w:val="0"/>
          <w:sz w:val="28"/>
          <w:lang w:val="uk-UA"/>
        </w:rPr>
      </w:pPr>
      <w:r>
        <w:rPr>
          <w:b w:val="0"/>
          <w:sz w:val="28"/>
          <w:lang w:val="uk-UA"/>
        </w:rPr>
        <w:t>- виявляти й аналізувати інформаційні процеси в технічних, біологічних і соціальних системах;</w:t>
      </w:r>
    </w:p>
    <w:p w:rsidR="00774AEA" w:rsidRDefault="00774AEA" w:rsidP="00774AEA">
      <w:pPr>
        <w:pStyle w:val="31"/>
        <w:tabs>
          <w:tab w:val="left" w:pos="927"/>
        </w:tabs>
        <w:ind w:firstLine="720"/>
        <w:jc w:val="both"/>
        <w:rPr>
          <w:b w:val="0"/>
          <w:sz w:val="28"/>
          <w:lang w:val="uk-UA"/>
        </w:rPr>
      </w:pPr>
      <w:r>
        <w:rPr>
          <w:b w:val="0"/>
          <w:sz w:val="28"/>
          <w:lang w:val="uk-UA"/>
        </w:rPr>
        <w:t>- будувати й використовувати інформаційні моделі, а також засоби опису і моделювання процесів і явищ.</w:t>
      </w:r>
    </w:p>
    <w:p w:rsidR="00774AEA" w:rsidRPr="00531A4B" w:rsidRDefault="00774AEA" w:rsidP="00774AEA">
      <w:pPr>
        <w:spacing w:after="0" w:line="240" w:lineRule="auto"/>
        <w:ind w:firstLine="709"/>
        <w:jc w:val="both"/>
        <w:rPr>
          <w:rFonts w:ascii="Times New Roman" w:hAnsi="Times New Roman"/>
          <w:b/>
          <w:i/>
          <w:sz w:val="28"/>
          <w:szCs w:val="28"/>
        </w:rPr>
      </w:pPr>
    </w:p>
    <w:p w:rsidR="00774AEA" w:rsidRDefault="00774AEA" w:rsidP="00774AEA">
      <w:pPr>
        <w:spacing w:after="0" w:line="240" w:lineRule="auto"/>
        <w:ind w:firstLine="709"/>
        <w:jc w:val="both"/>
        <w:outlineLvl w:val="1"/>
        <w:rPr>
          <w:rFonts w:ascii="Times New Roman" w:hAnsi="Times New Roman"/>
          <w:i/>
          <w:sz w:val="16"/>
          <w:szCs w:val="16"/>
        </w:rPr>
      </w:pPr>
      <w:r>
        <w:rPr>
          <w:rFonts w:ascii="Times New Roman" w:hAnsi="Times New Roman"/>
          <w:b/>
          <w:i/>
          <w:sz w:val="28"/>
          <w:szCs w:val="28"/>
        </w:rPr>
        <w:t>Технологічний компонент</w:t>
      </w:r>
    </w:p>
    <w:p w:rsidR="00774AEA" w:rsidRPr="003E37F8" w:rsidRDefault="00774AEA" w:rsidP="00774AEA">
      <w:pPr>
        <w:pStyle w:val="31"/>
        <w:tabs>
          <w:tab w:val="left" w:pos="927"/>
        </w:tabs>
        <w:ind w:firstLine="720"/>
        <w:jc w:val="both"/>
        <w:rPr>
          <w:b w:val="0"/>
          <w:sz w:val="28"/>
          <w:lang w:val="uk-UA"/>
        </w:rPr>
      </w:pPr>
      <w:r w:rsidRPr="003E37F8">
        <w:rPr>
          <w:b w:val="0"/>
          <w:sz w:val="28"/>
          <w:lang w:val="uk-UA"/>
        </w:rPr>
        <w:t xml:space="preserve">Основною умовою реалізації змістових ліній </w:t>
      </w:r>
      <w:r>
        <w:rPr>
          <w:b w:val="0"/>
          <w:sz w:val="28"/>
          <w:lang w:val="uk-UA"/>
        </w:rPr>
        <w:t xml:space="preserve">технологічного компоненту </w:t>
      </w:r>
      <w:r w:rsidRPr="003E37F8">
        <w:rPr>
          <w:b w:val="0"/>
          <w:sz w:val="28"/>
          <w:lang w:val="uk-UA"/>
        </w:rPr>
        <w:t>є інтегрована проектно-технологічна й інформаційна діяльність, яка містить усі види сучасної цілісної діяльності: від появи творчого задуму до реалізації його в готовому продукті.</w:t>
      </w:r>
    </w:p>
    <w:p w:rsidR="00774AEA" w:rsidRPr="003E37F8" w:rsidRDefault="00774AEA" w:rsidP="00774AEA">
      <w:pPr>
        <w:pStyle w:val="31"/>
        <w:tabs>
          <w:tab w:val="left" w:pos="927"/>
        </w:tabs>
        <w:ind w:firstLine="720"/>
        <w:jc w:val="both"/>
        <w:rPr>
          <w:b w:val="0"/>
          <w:sz w:val="28"/>
          <w:lang w:val="uk-UA"/>
        </w:rPr>
      </w:pPr>
      <w:r w:rsidRPr="003E37F8">
        <w:rPr>
          <w:b w:val="0"/>
          <w:sz w:val="28"/>
          <w:lang w:val="uk-UA"/>
        </w:rPr>
        <w:t>Проектно-технологічний підхід забезпечує можливість реалізувати варіативність у змісті трудової підготовки учнів.</w:t>
      </w:r>
    </w:p>
    <w:p w:rsidR="00774AEA" w:rsidRDefault="00774AEA" w:rsidP="00774AEA">
      <w:pPr>
        <w:spacing w:after="0" w:line="240" w:lineRule="auto"/>
        <w:jc w:val="both"/>
        <w:rPr>
          <w:rFonts w:ascii="Times New Roman" w:hAnsi="Times New Roman"/>
          <w:sz w:val="28"/>
          <w:szCs w:val="28"/>
        </w:rPr>
      </w:pPr>
      <w:r>
        <w:rPr>
          <w:rFonts w:ascii="Times New Roman" w:hAnsi="Times New Roman"/>
          <w:sz w:val="28"/>
          <w:szCs w:val="28"/>
        </w:rPr>
        <w:t>У процесі навчання технологій передбачається виконання таких завдань:</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формування цілісного уявлення про еволюцію розвитку матеріального виробництва, роль техніки, проектування і технологій у прогресивному розвитку суспільства;</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ознайомлення учнів із технічним середовищем, традиційними, сучасними і перспективними технологіями обробки матеріалів, декоративно-ужитковим мистецтвом;</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формування здатності творити рідну культуру засобами декоративно-ужиткового мистецтва;</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набуття досвіду проектно-технологічної діяльності, партнерської взаємодії і ціннісних ставлень до трудових традицій;</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розвиток технологічних вмінь та навичок учнів;</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усвідомлення значущості ролі технології як галузі практичного втілення знань з основ наук;</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реалізація здібностей та інтересів учнів у сфері технологічної діяльності;</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створення умов для підприємливості, самореалізації та професійного самовизначення кожного учня;</w:t>
      </w:r>
    </w:p>
    <w:p w:rsidR="00774AEA" w:rsidRDefault="00774AEA" w:rsidP="00774AEA">
      <w:pPr>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оцінювання учнями власних результатів предметно-перетворювальної діяльності, рівнів сформованості ключових і предметних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774AEA" w:rsidRPr="00F6659E" w:rsidRDefault="00774AEA" w:rsidP="00774AEA">
      <w:pPr>
        <w:pStyle w:val="af6"/>
        <w:jc w:val="center"/>
        <w:outlineLvl w:val="2"/>
        <w:rPr>
          <w:rFonts w:ascii="Times New Roman" w:hAnsi="Times New Roman"/>
          <w:b/>
          <w:sz w:val="28"/>
          <w:szCs w:val="28"/>
        </w:rPr>
      </w:pPr>
      <w:r w:rsidRPr="00F6659E">
        <w:rPr>
          <w:rFonts w:ascii="Times New Roman" w:hAnsi="Times New Roman"/>
          <w:b/>
          <w:sz w:val="28"/>
          <w:szCs w:val="28"/>
        </w:rPr>
        <w:t>Основна школа</w:t>
      </w:r>
    </w:p>
    <w:p w:rsidR="00774AEA" w:rsidRDefault="00774AEA" w:rsidP="00774AEA">
      <w:pPr>
        <w:pStyle w:val="af6"/>
        <w:jc w:val="center"/>
        <w:outlineLvl w:val="2"/>
        <w:rPr>
          <w:rFonts w:ascii="Times New Roman" w:hAnsi="Times New Roman"/>
          <w:b/>
          <w:i/>
          <w:sz w:val="28"/>
          <w:szCs w:val="28"/>
        </w:rPr>
      </w:pPr>
      <w:r w:rsidRPr="00531A4B">
        <w:rPr>
          <w:rFonts w:ascii="Times New Roman" w:hAnsi="Times New Roman"/>
          <w:b/>
          <w:i/>
          <w:sz w:val="28"/>
          <w:szCs w:val="28"/>
        </w:rPr>
        <w:t>Інформ</w:t>
      </w:r>
      <w:r>
        <w:rPr>
          <w:rFonts w:ascii="Times New Roman" w:hAnsi="Times New Roman"/>
          <w:b/>
          <w:i/>
          <w:sz w:val="28"/>
          <w:szCs w:val="28"/>
        </w:rPr>
        <w:t>аційно-комунікаційний компонент</w:t>
      </w:r>
    </w:p>
    <w:tbl>
      <w:tblPr>
        <w:tblW w:w="9645" w:type="dxa"/>
        <w:tblInd w:w="10" w:type="dxa"/>
        <w:tblLayout w:type="fixed"/>
        <w:tblCellMar>
          <w:left w:w="10" w:type="dxa"/>
          <w:right w:w="10" w:type="dxa"/>
        </w:tblCellMar>
        <w:tblLook w:val="04A0" w:firstRow="1" w:lastRow="0" w:firstColumn="1" w:lastColumn="0" w:noHBand="0" w:noVBand="1"/>
      </w:tblPr>
      <w:tblGrid>
        <w:gridCol w:w="3969"/>
        <w:gridCol w:w="5670"/>
        <w:gridCol w:w="6"/>
      </w:tblGrid>
      <w:tr w:rsidR="00774AEA" w:rsidRPr="00F76D8B" w:rsidTr="00774AEA">
        <w:trPr>
          <w:gridAfter w:val="1"/>
          <w:wAfter w:w="6" w:type="dxa"/>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774AEA" w:rsidRPr="00F76D8B" w:rsidRDefault="00774AEA" w:rsidP="00774AEA">
            <w:pPr>
              <w:pStyle w:val="16"/>
              <w:ind w:left="57"/>
              <w:jc w:val="center"/>
              <w:rPr>
                <w:b/>
                <w:color w:val="000000"/>
                <w:sz w:val="22"/>
                <w:szCs w:val="22"/>
              </w:rPr>
            </w:pPr>
            <w:r w:rsidRPr="00F76D8B">
              <w:rPr>
                <w:b/>
                <w:color w:val="000000"/>
                <w:sz w:val="22"/>
                <w:szCs w:val="22"/>
              </w:rPr>
              <w:t>Зміст освіти</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74AEA" w:rsidRPr="00F76D8B" w:rsidRDefault="00774AEA" w:rsidP="00774AEA">
            <w:pPr>
              <w:pStyle w:val="27"/>
              <w:shd w:val="clear" w:color="auto" w:fill="auto"/>
              <w:spacing w:line="240" w:lineRule="auto"/>
              <w:ind w:left="57"/>
              <w:jc w:val="center"/>
              <w:rPr>
                <w:b/>
                <w:color w:val="000000"/>
                <w:sz w:val="22"/>
                <w:szCs w:val="22"/>
              </w:rPr>
            </w:pPr>
            <w:r w:rsidRPr="00F76D8B">
              <w:rPr>
                <w:b/>
                <w:color w:val="000000"/>
                <w:sz w:val="22"/>
                <w:szCs w:val="22"/>
              </w:rPr>
              <w:t>Державні вимоги до рівня</w:t>
            </w:r>
          </w:p>
          <w:p w:rsidR="00774AEA" w:rsidRPr="00F76D8B" w:rsidRDefault="00774AEA" w:rsidP="00774AEA">
            <w:pPr>
              <w:pStyle w:val="27"/>
              <w:shd w:val="clear" w:color="auto" w:fill="auto"/>
              <w:spacing w:line="240" w:lineRule="auto"/>
              <w:ind w:left="57"/>
              <w:jc w:val="center"/>
              <w:rPr>
                <w:b/>
                <w:color w:val="000000"/>
                <w:sz w:val="22"/>
                <w:szCs w:val="22"/>
              </w:rPr>
            </w:pPr>
            <w:r w:rsidRPr="00F76D8B">
              <w:rPr>
                <w:b/>
                <w:color w:val="000000"/>
                <w:sz w:val="22"/>
                <w:szCs w:val="22"/>
              </w:rPr>
              <w:t>загальноосвітньої підготовки учнів</w:t>
            </w:r>
          </w:p>
        </w:tc>
      </w:tr>
      <w:tr w:rsidR="00774AEA" w:rsidTr="00774AEA">
        <w:trPr>
          <w:trHeight w:val="772"/>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ind w:left="57"/>
              <w:jc w:val="both"/>
              <w:rPr>
                <w:rFonts w:eastAsia="Calibri"/>
                <w:color w:val="000000"/>
                <w:sz w:val="22"/>
                <w:szCs w:val="22"/>
              </w:rPr>
            </w:pPr>
            <w:r w:rsidRPr="00F76D8B">
              <w:rPr>
                <w:color w:val="000000"/>
                <w:sz w:val="22"/>
                <w:szCs w:val="22"/>
              </w:rPr>
              <w:t>Інформатика як наука.</w:t>
            </w:r>
          </w:p>
          <w:p w:rsidR="00774AEA" w:rsidRPr="00F76D8B" w:rsidRDefault="00774AEA" w:rsidP="00774AEA">
            <w:pPr>
              <w:pStyle w:val="16"/>
              <w:ind w:left="57"/>
              <w:jc w:val="both"/>
              <w:rPr>
                <w:sz w:val="22"/>
                <w:szCs w:val="22"/>
              </w:rPr>
            </w:pPr>
          </w:p>
          <w:p w:rsidR="00774AEA" w:rsidRPr="00F76D8B" w:rsidRDefault="00774AEA" w:rsidP="00774AEA">
            <w:pPr>
              <w:pStyle w:val="16"/>
              <w:ind w:left="57"/>
              <w:jc w:val="both"/>
              <w:rPr>
                <w:color w:val="000000"/>
                <w:sz w:val="22"/>
                <w:szCs w:val="22"/>
              </w:rPr>
            </w:pPr>
            <w:r w:rsidRPr="00F76D8B">
              <w:rPr>
                <w:sz w:val="22"/>
                <w:szCs w:val="22"/>
              </w:rPr>
              <w:t>Інформація та інформаційні процеси.</w:t>
            </w:r>
          </w:p>
          <w:p w:rsidR="00774AEA" w:rsidRPr="00F76D8B" w:rsidRDefault="00774AEA" w:rsidP="00774AEA">
            <w:pPr>
              <w:pStyle w:val="16"/>
              <w:ind w:left="57"/>
              <w:jc w:val="both"/>
              <w:rPr>
                <w:color w:val="000000"/>
                <w:sz w:val="22"/>
                <w:szCs w:val="22"/>
              </w:rPr>
            </w:pPr>
          </w:p>
          <w:p w:rsidR="00774AEA" w:rsidRPr="00F76D8B" w:rsidRDefault="00774AEA" w:rsidP="00774AEA">
            <w:pPr>
              <w:pStyle w:val="16"/>
              <w:ind w:left="57"/>
              <w:jc w:val="both"/>
              <w:rPr>
                <w:color w:val="000000"/>
                <w:sz w:val="22"/>
                <w:szCs w:val="22"/>
              </w:rPr>
            </w:pPr>
            <w:r w:rsidRPr="00F76D8B">
              <w:rPr>
                <w:color w:val="000000"/>
                <w:sz w:val="22"/>
                <w:szCs w:val="22"/>
              </w:rPr>
              <w:t>Системи, процеси в системах.</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27"/>
              <w:shd w:val="clear" w:color="auto" w:fill="auto"/>
              <w:spacing w:line="240" w:lineRule="auto"/>
              <w:ind w:left="57"/>
              <w:jc w:val="both"/>
              <w:rPr>
                <w:rFonts w:eastAsia="Calibri"/>
                <w:color w:val="000000"/>
                <w:sz w:val="22"/>
                <w:szCs w:val="22"/>
              </w:rPr>
            </w:pPr>
            <w:r>
              <w:rPr>
                <w:i/>
                <w:color w:val="000000"/>
                <w:sz w:val="22"/>
                <w:szCs w:val="22"/>
              </w:rPr>
              <w:t xml:space="preserve">Знає </w:t>
            </w:r>
            <w:r>
              <w:rPr>
                <w:color w:val="000000"/>
                <w:sz w:val="22"/>
                <w:szCs w:val="22"/>
              </w:rPr>
              <w:t>об’єкт, предмет та методи інформатики та інформаційних технологій, сутність процесу керування, зворотного зв’язку.</w:t>
            </w:r>
          </w:p>
          <w:p w:rsidR="00774AEA" w:rsidRDefault="00774AEA" w:rsidP="00774AEA">
            <w:pPr>
              <w:pStyle w:val="27"/>
              <w:shd w:val="clear" w:color="auto" w:fill="auto"/>
              <w:spacing w:line="240" w:lineRule="auto"/>
              <w:ind w:left="57"/>
              <w:jc w:val="both"/>
              <w:rPr>
                <w:sz w:val="22"/>
                <w:szCs w:val="22"/>
              </w:rPr>
            </w:pPr>
            <w:r>
              <w:rPr>
                <w:i/>
                <w:color w:val="000000"/>
                <w:sz w:val="22"/>
                <w:szCs w:val="22"/>
              </w:rPr>
              <w:t xml:space="preserve">Розуміє </w:t>
            </w:r>
            <w:r>
              <w:rPr>
                <w:sz w:val="22"/>
                <w:szCs w:val="22"/>
              </w:rPr>
              <w:t xml:space="preserve">поняття: інформації, повідомлення та даних, </w:t>
            </w:r>
            <w:proofErr w:type="spellStart"/>
            <w:r>
              <w:rPr>
                <w:sz w:val="22"/>
                <w:szCs w:val="22"/>
              </w:rPr>
              <w:t>інформатичних</w:t>
            </w:r>
            <w:proofErr w:type="spellEnd"/>
            <w:r>
              <w:rPr>
                <w:sz w:val="22"/>
                <w:szCs w:val="22"/>
              </w:rPr>
              <w:t xml:space="preserve"> об’єктів різних видів,</w:t>
            </w:r>
            <w:r>
              <w:rPr>
                <w:color w:val="000000"/>
                <w:sz w:val="22"/>
                <w:szCs w:val="22"/>
              </w:rPr>
              <w:t xml:space="preserve"> поняття «система»</w:t>
            </w:r>
            <w:r>
              <w:rPr>
                <w:sz w:val="22"/>
                <w:szCs w:val="22"/>
              </w:rPr>
              <w:t>.</w:t>
            </w:r>
          </w:p>
          <w:p w:rsidR="00774AEA" w:rsidRDefault="00774AEA" w:rsidP="00774AEA">
            <w:pPr>
              <w:pStyle w:val="27"/>
              <w:ind w:left="57"/>
              <w:jc w:val="both"/>
              <w:rPr>
                <w:sz w:val="22"/>
                <w:szCs w:val="22"/>
              </w:rPr>
            </w:pPr>
            <w:r>
              <w:rPr>
                <w:i/>
                <w:sz w:val="22"/>
                <w:szCs w:val="22"/>
              </w:rPr>
              <w:t xml:space="preserve">Уміє </w:t>
            </w:r>
            <w:r>
              <w:rPr>
                <w:sz w:val="22"/>
                <w:szCs w:val="22"/>
              </w:rPr>
              <w:t xml:space="preserve">оцінювати кількісні характеристики </w:t>
            </w:r>
            <w:proofErr w:type="spellStart"/>
            <w:r>
              <w:rPr>
                <w:sz w:val="22"/>
                <w:szCs w:val="22"/>
              </w:rPr>
              <w:t>інформатичних</w:t>
            </w:r>
            <w:proofErr w:type="spellEnd"/>
            <w:r>
              <w:rPr>
                <w:sz w:val="22"/>
                <w:szCs w:val="22"/>
              </w:rPr>
              <w:t xml:space="preserve"> об’єктів і процесів.</w:t>
            </w:r>
          </w:p>
          <w:p w:rsidR="00774AEA" w:rsidRDefault="00774AEA" w:rsidP="00774AEA">
            <w:pPr>
              <w:pStyle w:val="27"/>
              <w:ind w:left="57"/>
              <w:jc w:val="both"/>
              <w:rPr>
                <w:color w:val="000000"/>
                <w:sz w:val="22"/>
                <w:szCs w:val="22"/>
              </w:rPr>
            </w:pPr>
            <w:r>
              <w:rPr>
                <w:i/>
                <w:color w:val="000000"/>
                <w:sz w:val="22"/>
                <w:szCs w:val="22"/>
              </w:rPr>
              <w:t xml:space="preserve">Застосовує </w:t>
            </w:r>
            <w:proofErr w:type="spellStart"/>
            <w:r>
              <w:rPr>
                <w:color w:val="000000"/>
                <w:sz w:val="22"/>
                <w:szCs w:val="22"/>
              </w:rPr>
              <w:t>інформатичну</w:t>
            </w:r>
            <w:proofErr w:type="spellEnd"/>
            <w:r>
              <w:rPr>
                <w:color w:val="000000"/>
                <w:sz w:val="22"/>
                <w:szCs w:val="22"/>
              </w:rPr>
              <w:t xml:space="preserve"> термінологію для описання об’єктів і процесів. </w:t>
            </w:r>
          </w:p>
        </w:tc>
      </w:tr>
      <w:tr w:rsidR="00774AEA" w:rsidTr="00774AEA">
        <w:trPr>
          <w:trHeight w:val="530"/>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shd w:val="clear" w:color="auto" w:fill="auto"/>
              <w:spacing w:line="240" w:lineRule="auto"/>
              <w:ind w:left="57"/>
              <w:jc w:val="both"/>
              <w:rPr>
                <w:rFonts w:eastAsia="Calibri"/>
                <w:sz w:val="22"/>
                <w:szCs w:val="22"/>
              </w:rPr>
            </w:pPr>
            <w:r w:rsidRPr="00F76D8B">
              <w:rPr>
                <w:sz w:val="22"/>
                <w:szCs w:val="22"/>
              </w:rPr>
              <w:t xml:space="preserve">Комп’ютер як універсальний пристрій опрацювання даних, програмно-керований автомат. </w:t>
            </w: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jc w:val="both"/>
              <w:rPr>
                <w:sz w:val="22"/>
                <w:szCs w:val="22"/>
              </w:rPr>
            </w:pPr>
            <w:r w:rsidRPr="00F76D8B">
              <w:rPr>
                <w:sz w:val="22"/>
                <w:szCs w:val="22"/>
              </w:rPr>
              <w:t>Інформаційні системи,  обчислювальне середовище.</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16"/>
              <w:shd w:val="clear" w:color="auto" w:fill="auto"/>
              <w:spacing w:line="240" w:lineRule="auto"/>
              <w:ind w:left="57"/>
              <w:jc w:val="both"/>
              <w:rPr>
                <w:rFonts w:eastAsia="Calibri"/>
                <w:sz w:val="22"/>
                <w:szCs w:val="22"/>
              </w:rPr>
            </w:pPr>
            <w:r>
              <w:rPr>
                <w:i/>
                <w:color w:val="000000"/>
                <w:sz w:val="22"/>
                <w:szCs w:val="22"/>
              </w:rPr>
              <w:t xml:space="preserve">Знає </w:t>
            </w:r>
            <w:r>
              <w:rPr>
                <w:sz w:val="22"/>
                <w:szCs w:val="22"/>
              </w:rPr>
              <w:t xml:space="preserve">склад та характеристики комп’ютера;функції його основних складових; процес взаємодії користувача з комп’ютером, </w:t>
            </w:r>
            <w:r>
              <w:rPr>
                <w:color w:val="000000"/>
                <w:sz w:val="22"/>
                <w:szCs w:val="22"/>
              </w:rPr>
              <w:t>склад і функції програмного забезпечення</w:t>
            </w:r>
            <w:r>
              <w:rPr>
                <w:sz w:val="22"/>
                <w:szCs w:val="22"/>
              </w:rPr>
              <w:t>;</w:t>
            </w:r>
          </w:p>
          <w:p w:rsidR="00774AEA" w:rsidRDefault="00774AEA" w:rsidP="00774AEA">
            <w:pPr>
              <w:pStyle w:val="16"/>
              <w:shd w:val="clear" w:color="auto" w:fill="auto"/>
              <w:spacing w:line="240" w:lineRule="auto"/>
              <w:ind w:left="57"/>
              <w:jc w:val="both"/>
              <w:rPr>
                <w:i/>
                <w:sz w:val="22"/>
                <w:szCs w:val="22"/>
              </w:rPr>
            </w:pPr>
            <w:r>
              <w:rPr>
                <w:i/>
                <w:spacing w:val="-8"/>
                <w:sz w:val="22"/>
                <w:szCs w:val="22"/>
              </w:rPr>
              <w:t>Розуміє</w:t>
            </w:r>
            <w:r>
              <w:rPr>
                <w:spacing w:val="-8"/>
                <w:sz w:val="22"/>
                <w:szCs w:val="22"/>
              </w:rPr>
              <w:t xml:space="preserve"> цілі застосовування і способи функціонування </w:t>
            </w:r>
            <w:r>
              <w:rPr>
                <w:sz w:val="22"/>
                <w:szCs w:val="22"/>
              </w:rPr>
              <w:t xml:space="preserve">засобів захисту даних, поняття комп’ютерного </w:t>
            </w:r>
            <w:proofErr w:type="spellStart"/>
            <w:r>
              <w:rPr>
                <w:sz w:val="22"/>
                <w:szCs w:val="22"/>
              </w:rPr>
              <w:t>віруса</w:t>
            </w:r>
            <w:proofErr w:type="spellEnd"/>
            <w:r>
              <w:rPr>
                <w:sz w:val="22"/>
                <w:szCs w:val="22"/>
              </w:rPr>
              <w:t>.</w:t>
            </w:r>
          </w:p>
          <w:p w:rsidR="00774AEA" w:rsidRDefault="00774AEA" w:rsidP="00774AEA">
            <w:pPr>
              <w:pStyle w:val="27"/>
              <w:shd w:val="clear" w:color="auto" w:fill="auto"/>
              <w:spacing w:line="240" w:lineRule="auto"/>
              <w:ind w:left="57"/>
              <w:jc w:val="both"/>
              <w:rPr>
                <w:sz w:val="22"/>
                <w:szCs w:val="22"/>
              </w:rPr>
            </w:pPr>
            <w:r>
              <w:rPr>
                <w:i/>
                <w:sz w:val="22"/>
                <w:szCs w:val="22"/>
              </w:rPr>
              <w:t xml:space="preserve">Уміє </w:t>
            </w:r>
            <w:r>
              <w:rPr>
                <w:sz w:val="22"/>
                <w:szCs w:val="22"/>
              </w:rPr>
              <w:t>використовувати графічний інтерфейс користувача для управління комп’ютерною системою,користуватися сучасними зовнішніми пристроями комп’ютера,здійснювати захист даних від комп’ютерних вірусів,</w:t>
            </w:r>
            <w:r>
              <w:rPr>
                <w:i/>
                <w:sz w:val="22"/>
                <w:szCs w:val="22"/>
              </w:rPr>
              <w:t xml:space="preserve">; </w:t>
            </w:r>
            <w:r>
              <w:rPr>
                <w:sz w:val="22"/>
                <w:szCs w:val="22"/>
              </w:rPr>
              <w:t xml:space="preserve">архівувати та </w:t>
            </w:r>
            <w:proofErr w:type="spellStart"/>
            <w:r>
              <w:rPr>
                <w:sz w:val="22"/>
                <w:szCs w:val="22"/>
              </w:rPr>
              <w:t>розархівовувати</w:t>
            </w:r>
            <w:proofErr w:type="spellEnd"/>
            <w:r>
              <w:rPr>
                <w:sz w:val="22"/>
                <w:szCs w:val="22"/>
              </w:rPr>
              <w:t xml:space="preserve"> дані</w:t>
            </w:r>
            <w:r>
              <w:rPr>
                <w:i/>
                <w:sz w:val="22"/>
                <w:szCs w:val="22"/>
              </w:rPr>
              <w:t xml:space="preserve">; </w:t>
            </w:r>
            <w:r>
              <w:rPr>
                <w:sz w:val="22"/>
                <w:szCs w:val="22"/>
              </w:rPr>
              <w:t>використовувати програмне забезпечення для виконання завдань з життя та вивчення основ наук;</w:t>
            </w:r>
          </w:p>
          <w:p w:rsidR="00774AEA" w:rsidRDefault="00774AEA" w:rsidP="00774AEA">
            <w:pPr>
              <w:pStyle w:val="27"/>
              <w:shd w:val="clear" w:color="auto" w:fill="auto"/>
              <w:spacing w:line="240" w:lineRule="auto"/>
              <w:ind w:left="57"/>
              <w:jc w:val="both"/>
              <w:rPr>
                <w:sz w:val="22"/>
                <w:szCs w:val="22"/>
              </w:rPr>
            </w:pPr>
            <w:r>
              <w:rPr>
                <w:i/>
                <w:sz w:val="22"/>
                <w:szCs w:val="22"/>
              </w:rPr>
              <w:t>Виявляє ставлення</w:t>
            </w:r>
            <w:r>
              <w:rPr>
                <w:sz w:val="22"/>
                <w:szCs w:val="22"/>
              </w:rPr>
              <w:t xml:space="preserve"> до програмно керованих автоматів і пристроїв на їх основі.</w:t>
            </w:r>
          </w:p>
        </w:tc>
      </w:tr>
      <w:tr w:rsidR="00774AEA" w:rsidTr="00774AEA">
        <w:trPr>
          <w:trHeight w:val="530"/>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shd w:val="clear" w:color="auto" w:fill="auto"/>
              <w:spacing w:line="240" w:lineRule="auto"/>
              <w:ind w:left="57"/>
              <w:jc w:val="both"/>
              <w:rPr>
                <w:rFonts w:eastAsia="Calibri"/>
                <w:sz w:val="22"/>
                <w:szCs w:val="22"/>
              </w:rPr>
            </w:pPr>
            <w:r w:rsidRPr="00F76D8B">
              <w:rPr>
                <w:sz w:val="22"/>
                <w:szCs w:val="22"/>
              </w:rPr>
              <w:t xml:space="preserve">Комп’ютерні мережі, розподілені обчислення. </w:t>
            </w: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jc w:val="both"/>
              <w:rPr>
                <w:sz w:val="22"/>
                <w:szCs w:val="22"/>
              </w:rPr>
            </w:pPr>
            <w:r w:rsidRPr="00F76D8B">
              <w:rPr>
                <w:sz w:val="22"/>
                <w:szCs w:val="22"/>
              </w:rPr>
              <w:t xml:space="preserve">Основи </w:t>
            </w:r>
            <w:proofErr w:type="spellStart"/>
            <w:r w:rsidRPr="00F76D8B">
              <w:rPr>
                <w:sz w:val="22"/>
                <w:szCs w:val="22"/>
              </w:rPr>
              <w:t>інфокомунікацій</w:t>
            </w:r>
            <w:proofErr w:type="spellEnd"/>
            <w:r w:rsidRPr="00F76D8B">
              <w:rPr>
                <w:sz w:val="22"/>
                <w:szCs w:val="22"/>
              </w:rPr>
              <w:t>.</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27"/>
              <w:shd w:val="clear" w:color="auto" w:fill="auto"/>
              <w:spacing w:line="240" w:lineRule="auto"/>
              <w:ind w:left="57"/>
              <w:jc w:val="both"/>
              <w:rPr>
                <w:rFonts w:eastAsia="Calibri"/>
                <w:sz w:val="22"/>
                <w:szCs w:val="22"/>
              </w:rPr>
            </w:pPr>
            <w:r>
              <w:rPr>
                <w:i/>
                <w:sz w:val="22"/>
                <w:szCs w:val="22"/>
              </w:rPr>
              <w:t>Знає</w:t>
            </w:r>
            <w:r>
              <w:rPr>
                <w:sz w:val="22"/>
                <w:szCs w:val="22"/>
              </w:rPr>
              <w:t xml:space="preserve"> структуру й складові комп’ютерних  мереж,призначення систем розподілених обчислень і.</w:t>
            </w:r>
          </w:p>
          <w:p w:rsidR="00774AEA" w:rsidRDefault="00774AEA" w:rsidP="00774AEA">
            <w:pPr>
              <w:pStyle w:val="27"/>
              <w:shd w:val="clear" w:color="auto" w:fill="auto"/>
              <w:spacing w:line="240" w:lineRule="auto"/>
              <w:ind w:left="57"/>
              <w:jc w:val="both"/>
              <w:rPr>
                <w:sz w:val="22"/>
                <w:szCs w:val="22"/>
              </w:rPr>
            </w:pPr>
            <w:r>
              <w:rPr>
                <w:i/>
                <w:sz w:val="22"/>
                <w:szCs w:val="22"/>
              </w:rPr>
              <w:t xml:space="preserve">Розуміє </w:t>
            </w:r>
            <w:r>
              <w:rPr>
                <w:sz w:val="22"/>
                <w:szCs w:val="22"/>
              </w:rPr>
              <w:t>можливість пошкодження даних при передаванні</w:t>
            </w:r>
            <w:r>
              <w:rPr>
                <w:i/>
                <w:sz w:val="22"/>
                <w:szCs w:val="22"/>
              </w:rPr>
              <w:t xml:space="preserve">; </w:t>
            </w:r>
            <w:r>
              <w:rPr>
                <w:sz w:val="22"/>
                <w:szCs w:val="22"/>
              </w:rPr>
              <w:t>поняття швидкості передавання даних</w:t>
            </w:r>
            <w:r>
              <w:rPr>
                <w:i/>
                <w:sz w:val="22"/>
                <w:szCs w:val="22"/>
              </w:rPr>
              <w:t xml:space="preserve">; </w:t>
            </w:r>
            <w:r>
              <w:rPr>
                <w:sz w:val="22"/>
                <w:szCs w:val="22"/>
              </w:rPr>
              <w:t>важливість процесу захисту інформації та даних;процес сприйняття, запам’ятовування, перетворення, передавання повідомлень та даних живими істотами, людиною</w:t>
            </w:r>
            <w:r>
              <w:rPr>
                <w:i/>
                <w:sz w:val="22"/>
                <w:szCs w:val="22"/>
              </w:rPr>
              <w:t xml:space="preserve">, </w:t>
            </w:r>
            <w:r>
              <w:rPr>
                <w:sz w:val="22"/>
                <w:szCs w:val="22"/>
              </w:rPr>
              <w:t>процес передавання даних та повідомлень.</w:t>
            </w:r>
          </w:p>
          <w:p w:rsidR="00774AEA" w:rsidRDefault="00774AEA" w:rsidP="00774AEA">
            <w:pPr>
              <w:pStyle w:val="27"/>
              <w:shd w:val="clear" w:color="auto" w:fill="auto"/>
              <w:spacing w:line="240" w:lineRule="auto"/>
              <w:ind w:left="57"/>
              <w:jc w:val="both"/>
              <w:rPr>
                <w:sz w:val="22"/>
                <w:szCs w:val="22"/>
              </w:rPr>
            </w:pPr>
            <w:r>
              <w:rPr>
                <w:i/>
                <w:sz w:val="22"/>
                <w:szCs w:val="22"/>
              </w:rPr>
              <w:t xml:space="preserve">Уміє </w:t>
            </w:r>
            <w:r>
              <w:rPr>
                <w:sz w:val="22"/>
                <w:szCs w:val="22"/>
              </w:rPr>
              <w:t>розпізнавати джерело й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як навчальних, так і прикладних завдань</w:t>
            </w:r>
          </w:p>
          <w:p w:rsidR="00774AEA" w:rsidRDefault="00774AEA" w:rsidP="00774AEA">
            <w:pPr>
              <w:pStyle w:val="27"/>
              <w:shd w:val="clear" w:color="auto" w:fill="auto"/>
              <w:spacing w:line="240" w:lineRule="auto"/>
              <w:ind w:left="57"/>
              <w:jc w:val="both"/>
              <w:rPr>
                <w:i/>
                <w:sz w:val="22"/>
                <w:szCs w:val="22"/>
              </w:rPr>
            </w:pPr>
            <w:r>
              <w:rPr>
                <w:i/>
                <w:sz w:val="22"/>
                <w:szCs w:val="22"/>
              </w:rPr>
              <w:t xml:space="preserve">Оцінює </w:t>
            </w:r>
            <w:r>
              <w:rPr>
                <w:sz w:val="22"/>
                <w:szCs w:val="22"/>
              </w:rPr>
              <w:t xml:space="preserve">кількісні характеристики </w:t>
            </w:r>
            <w:proofErr w:type="spellStart"/>
            <w:r>
              <w:rPr>
                <w:sz w:val="22"/>
                <w:szCs w:val="22"/>
              </w:rPr>
              <w:t>інформатичних</w:t>
            </w:r>
            <w:proofErr w:type="spellEnd"/>
            <w:r>
              <w:rPr>
                <w:sz w:val="22"/>
                <w:szCs w:val="22"/>
              </w:rPr>
              <w:t xml:space="preserve"> об’єктів і застосовує їх для визначення можливості їх передавання певним каналом зв’язку.</w:t>
            </w:r>
          </w:p>
        </w:tc>
      </w:tr>
      <w:tr w:rsidR="00774AEA" w:rsidTr="00774AEA">
        <w:trPr>
          <w:trHeight w:val="530"/>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shd w:val="clear" w:color="auto" w:fill="auto"/>
              <w:spacing w:line="240" w:lineRule="auto"/>
              <w:ind w:left="57"/>
              <w:jc w:val="both"/>
              <w:rPr>
                <w:rFonts w:eastAsia="Calibri"/>
                <w:sz w:val="22"/>
                <w:szCs w:val="22"/>
              </w:rPr>
            </w:pPr>
            <w:r w:rsidRPr="00F76D8B">
              <w:rPr>
                <w:sz w:val="22"/>
                <w:szCs w:val="22"/>
              </w:rPr>
              <w:t>Базові інформаційні технології.</w:t>
            </w:r>
          </w:p>
          <w:p w:rsidR="00774AEA" w:rsidRPr="00F76D8B" w:rsidRDefault="00774AEA" w:rsidP="00774AEA">
            <w:pPr>
              <w:pStyle w:val="16"/>
              <w:shd w:val="clear" w:color="auto" w:fill="auto"/>
              <w:spacing w:line="240" w:lineRule="auto"/>
              <w:jc w:val="both"/>
              <w:rPr>
                <w:sz w:val="22"/>
                <w:szCs w:val="22"/>
              </w:rPr>
            </w:pPr>
          </w:p>
          <w:p w:rsidR="00774AEA" w:rsidRPr="00F76D8B" w:rsidRDefault="00774AEA" w:rsidP="00774AEA">
            <w:pPr>
              <w:pStyle w:val="16"/>
              <w:shd w:val="clear" w:color="auto" w:fill="auto"/>
              <w:spacing w:line="240" w:lineRule="auto"/>
              <w:jc w:val="both"/>
              <w:rPr>
                <w:sz w:val="22"/>
                <w:szCs w:val="22"/>
              </w:rPr>
            </w:pPr>
          </w:p>
          <w:p w:rsidR="00774AEA" w:rsidRPr="00F76D8B" w:rsidRDefault="00774AEA" w:rsidP="00774AEA">
            <w:pPr>
              <w:pStyle w:val="16"/>
              <w:shd w:val="clear" w:color="auto" w:fill="auto"/>
              <w:spacing w:line="240" w:lineRule="auto"/>
              <w:jc w:val="both"/>
              <w:rPr>
                <w:sz w:val="22"/>
                <w:szCs w:val="22"/>
              </w:rPr>
            </w:pPr>
            <w:r w:rsidRPr="00F76D8B">
              <w:rPr>
                <w:sz w:val="22"/>
                <w:szCs w:val="22"/>
              </w:rPr>
              <w:t xml:space="preserve">Створення і опрацювання документів. </w:t>
            </w: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firstLine="426"/>
              <w:jc w:val="both"/>
              <w:rPr>
                <w:sz w:val="22"/>
                <w:szCs w:val="22"/>
              </w:rPr>
            </w:pPr>
          </w:p>
          <w:p w:rsidR="00774AEA" w:rsidRPr="00F76D8B" w:rsidRDefault="00774AEA" w:rsidP="00774AEA">
            <w:pPr>
              <w:pStyle w:val="16"/>
              <w:shd w:val="clear" w:color="auto" w:fill="auto"/>
              <w:spacing w:line="240" w:lineRule="auto"/>
              <w:ind w:left="57"/>
              <w:jc w:val="both"/>
              <w:rPr>
                <w:sz w:val="22"/>
                <w:szCs w:val="22"/>
              </w:rPr>
            </w:pPr>
            <w:r w:rsidRPr="00F76D8B">
              <w:rPr>
                <w:sz w:val="22"/>
                <w:szCs w:val="22"/>
              </w:rPr>
              <w:lastRenderedPageBreak/>
              <w:t xml:space="preserve">Створення й опрацювання графічних об’єктів. </w:t>
            </w:r>
          </w:p>
          <w:p w:rsidR="00774AEA" w:rsidRPr="00F76D8B" w:rsidRDefault="00774AEA" w:rsidP="00774AEA">
            <w:pPr>
              <w:pStyle w:val="16"/>
              <w:shd w:val="clear" w:color="auto" w:fill="auto"/>
              <w:spacing w:line="240" w:lineRule="auto"/>
              <w:ind w:left="57"/>
              <w:jc w:val="both"/>
              <w:rPr>
                <w:sz w:val="22"/>
                <w:szCs w:val="22"/>
              </w:rPr>
            </w:pPr>
          </w:p>
          <w:p w:rsidR="00774AEA" w:rsidRPr="00F76D8B" w:rsidRDefault="00774AEA" w:rsidP="00774AEA">
            <w:pPr>
              <w:pStyle w:val="16"/>
              <w:shd w:val="clear" w:color="auto" w:fill="auto"/>
              <w:spacing w:line="240" w:lineRule="auto"/>
              <w:ind w:left="57"/>
              <w:jc w:val="both"/>
              <w:rPr>
                <w:sz w:val="22"/>
                <w:szCs w:val="22"/>
              </w:rPr>
            </w:pPr>
          </w:p>
          <w:p w:rsidR="00774AEA" w:rsidRPr="00F76D8B" w:rsidRDefault="00774AEA" w:rsidP="00774AEA">
            <w:pPr>
              <w:pStyle w:val="16"/>
              <w:shd w:val="clear" w:color="auto" w:fill="auto"/>
              <w:spacing w:line="240" w:lineRule="auto"/>
              <w:ind w:left="57"/>
              <w:jc w:val="both"/>
              <w:rPr>
                <w:color w:val="9BBB59"/>
                <w:sz w:val="22"/>
                <w:szCs w:val="22"/>
              </w:rPr>
            </w:pPr>
            <w:r w:rsidRPr="00F76D8B">
              <w:rPr>
                <w:sz w:val="22"/>
                <w:szCs w:val="22"/>
              </w:rPr>
              <w:t xml:space="preserve">Комплексні </w:t>
            </w:r>
            <w:proofErr w:type="spellStart"/>
            <w:r w:rsidRPr="00F76D8B">
              <w:rPr>
                <w:sz w:val="22"/>
                <w:szCs w:val="22"/>
              </w:rPr>
              <w:t>інформатичні</w:t>
            </w:r>
            <w:proofErr w:type="spellEnd"/>
            <w:r w:rsidRPr="00F76D8B">
              <w:rPr>
                <w:sz w:val="22"/>
                <w:szCs w:val="22"/>
              </w:rPr>
              <w:t xml:space="preserve"> об’єкти.</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16"/>
              <w:shd w:val="clear" w:color="auto" w:fill="auto"/>
              <w:spacing w:line="240" w:lineRule="auto"/>
              <w:ind w:left="57"/>
              <w:jc w:val="both"/>
              <w:rPr>
                <w:rFonts w:eastAsia="Calibri"/>
                <w:sz w:val="22"/>
                <w:szCs w:val="22"/>
              </w:rPr>
            </w:pPr>
            <w:r>
              <w:rPr>
                <w:i/>
                <w:sz w:val="22"/>
                <w:szCs w:val="22"/>
              </w:rPr>
              <w:lastRenderedPageBreak/>
              <w:t xml:space="preserve">Знає </w:t>
            </w:r>
            <w:r>
              <w:rPr>
                <w:sz w:val="22"/>
                <w:szCs w:val="22"/>
              </w:rPr>
              <w:t>правила створення електронних документів, їх структуру</w:t>
            </w:r>
            <w:r>
              <w:rPr>
                <w:i/>
                <w:sz w:val="22"/>
                <w:szCs w:val="22"/>
              </w:rPr>
              <w:t xml:space="preserve">, </w:t>
            </w:r>
            <w:r>
              <w:rPr>
                <w:sz w:val="22"/>
                <w:szCs w:val="22"/>
              </w:rPr>
              <w:t>відмінності між растровим і векторним поданням графіки;</w:t>
            </w:r>
          </w:p>
          <w:p w:rsidR="00774AEA" w:rsidRDefault="00774AEA" w:rsidP="00774AEA">
            <w:pPr>
              <w:pStyle w:val="16"/>
              <w:shd w:val="clear" w:color="auto" w:fill="auto"/>
              <w:spacing w:line="240" w:lineRule="auto"/>
              <w:ind w:left="57"/>
              <w:jc w:val="both"/>
              <w:rPr>
                <w:i/>
                <w:sz w:val="22"/>
                <w:szCs w:val="22"/>
              </w:rPr>
            </w:pPr>
            <w:r>
              <w:rPr>
                <w:i/>
                <w:sz w:val="22"/>
                <w:szCs w:val="22"/>
              </w:rPr>
              <w:t>Розуміє</w:t>
            </w:r>
            <w:r>
              <w:rPr>
                <w:sz w:val="22"/>
                <w:szCs w:val="22"/>
              </w:rPr>
              <w:t xml:space="preserve"> призначення і основні функції програмних засобів базових інформаційних технологій.</w:t>
            </w:r>
          </w:p>
          <w:p w:rsidR="00774AEA" w:rsidRDefault="00774AEA" w:rsidP="00774AEA">
            <w:pPr>
              <w:pStyle w:val="16"/>
              <w:shd w:val="clear" w:color="auto" w:fill="auto"/>
              <w:spacing w:line="240" w:lineRule="auto"/>
              <w:ind w:left="57"/>
              <w:jc w:val="both"/>
              <w:rPr>
                <w:sz w:val="22"/>
                <w:szCs w:val="22"/>
              </w:rPr>
            </w:pPr>
            <w:r>
              <w:rPr>
                <w:i/>
                <w:sz w:val="22"/>
                <w:szCs w:val="22"/>
              </w:rPr>
              <w:t xml:space="preserve">Уміє </w:t>
            </w:r>
            <w:r>
              <w:rPr>
                <w:sz w:val="22"/>
                <w:szCs w:val="22"/>
              </w:rPr>
              <w:t xml:space="preserve">створювати структурований текст за допомогою </w:t>
            </w:r>
            <w:r>
              <w:rPr>
                <w:sz w:val="22"/>
                <w:szCs w:val="22"/>
              </w:rPr>
              <w:lastRenderedPageBreak/>
              <w:t xml:space="preserve">кваліфікованого клавіатурного введення з використанням базових засобів текстового процесора; здійснювати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вести ділову переписку, виконувати колективну роботу над документом; здійснювати запис і опрацьовувати звук і </w:t>
            </w:r>
            <w:proofErr w:type="spellStart"/>
            <w:r>
              <w:rPr>
                <w:sz w:val="22"/>
                <w:szCs w:val="22"/>
              </w:rPr>
              <w:t>відеозображення</w:t>
            </w:r>
            <w:proofErr w:type="spellEnd"/>
            <w:r>
              <w:rPr>
                <w:sz w:val="22"/>
                <w:szCs w:val="22"/>
              </w:rPr>
              <w:t>.</w:t>
            </w:r>
          </w:p>
          <w:p w:rsidR="00774AEA" w:rsidRDefault="00774AEA" w:rsidP="00774AEA">
            <w:pPr>
              <w:pStyle w:val="16"/>
              <w:shd w:val="clear" w:color="auto" w:fill="auto"/>
              <w:spacing w:line="240" w:lineRule="auto"/>
              <w:ind w:left="57"/>
              <w:jc w:val="both"/>
              <w:rPr>
                <w:sz w:val="22"/>
                <w:szCs w:val="22"/>
              </w:rPr>
            </w:pPr>
            <w:r>
              <w:rPr>
                <w:i/>
                <w:sz w:val="22"/>
                <w:szCs w:val="22"/>
              </w:rPr>
              <w:t xml:space="preserve">Виявляє ставлення </w:t>
            </w:r>
            <w:r>
              <w:rPr>
                <w:sz w:val="22"/>
                <w:szCs w:val="22"/>
              </w:rPr>
              <w:t>до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w:t>
            </w:r>
          </w:p>
          <w:p w:rsidR="00774AEA" w:rsidRDefault="00774AEA" w:rsidP="00774AEA">
            <w:pPr>
              <w:pStyle w:val="16"/>
              <w:shd w:val="clear" w:color="auto" w:fill="auto"/>
              <w:spacing w:line="240" w:lineRule="auto"/>
              <w:ind w:left="57"/>
              <w:jc w:val="both"/>
              <w:rPr>
                <w:sz w:val="22"/>
                <w:szCs w:val="22"/>
              </w:rPr>
            </w:pPr>
            <w:r>
              <w:rPr>
                <w:i/>
                <w:sz w:val="22"/>
                <w:szCs w:val="22"/>
              </w:rPr>
              <w:t xml:space="preserve">Оцінює </w:t>
            </w:r>
            <w:r>
              <w:rPr>
                <w:sz w:val="22"/>
                <w:szCs w:val="22"/>
              </w:rPr>
              <w:t>ефективність і зручність використання програмних засобів різного призначення.</w:t>
            </w:r>
          </w:p>
        </w:tc>
      </w:tr>
      <w:tr w:rsidR="00774AEA" w:rsidTr="00774AEA">
        <w:trPr>
          <w:trHeight w:val="772"/>
        </w:trPr>
        <w:tc>
          <w:tcPr>
            <w:tcW w:w="3969"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F76D8B" w:rsidRDefault="00774AEA" w:rsidP="00774AEA">
            <w:pPr>
              <w:pStyle w:val="16"/>
              <w:ind w:left="57"/>
              <w:jc w:val="both"/>
              <w:rPr>
                <w:sz w:val="22"/>
                <w:szCs w:val="22"/>
              </w:rPr>
            </w:pPr>
            <w:r w:rsidRPr="00F76D8B">
              <w:rPr>
                <w:sz w:val="22"/>
                <w:szCs w:val="22"/>
              </w:rPr>
              <w:lastRenderedPageBreak/>
              <w:t>Подання даних і знань в інформаційному середовищі.</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16"/>
              <w:shd w:val="clear" w:color="auto" w:fill="auto"/>
              <w:spacing w:line="240" w:lineRule="auto"/>
              <w:ind w:left="57"/>
              <w:jc w:val="both"/>
              <w:rPr>
                <w:rFonts w:ascii="Times New Roman" w:eastAsia="Calibri" w:hAnsi="Times New Roman" w:cs="Times New Roman"/>
                <w:sz w:val="22"/>
                <w:szCs w:val="22"/>
              </w:rPr>
            </w:pPr>
            <w:r w:rsidRPr="00F6659E">
              <w:rPr>
                <w:rFonts w:ascii="Times New Roman" w:hAnsi="Times New Roman" w:cs="Times New Roman"/>
                <w:i/>
                <w:sz w:val="22"/>
                <w:szCs w:val="22"/>
              </w:rPr>
              <w:t xml:space="preserve">Уміє </w:t>
            </w:r>
            <w:r w:rsidRPr="00F6659E">
              <w:rPr>
                <w:rFonts w:ascii="Times New Roman" w:hAnsi="Times New Roman" w:cs="Times New Roman"/>
                <w:sz w:val="22"/>
                <w:szCs w:val="22"/>
              </w:rPr>
              <w:t>створювати записи в базах даних і вводити дані.</w:t>
            </w:r>
          </w:p>
          <w:p w:rsidR="00774AEA" w:rsidRPr="00F6659E" w:rsidRDefault="00774AEA" w:rsidP="00774AEA">
            <w:pPr>
              <w:pStyle w:val="16"/>
              <w:ind w:left="57"/>
              <w:jc w:val="both"/>
              <w:rPr>
                <w:rFonts w:ascii="Times New Roman" w:hAnsi="Times New Roman" w:cs="Times New Roman"/>
                <w:sz w:val="22"/>
                <w:szCs w:val="22"/>
              </w:rPr>
            </w:pPr>
            <w:r w:rsidRPr="00F6659E">
              <w:rPr>
                <w:rFonts w:ascii="Times New Roman" w:hAnsi="Times New Roman" w:cs="Times New Roman"/>
                <w:i/>
                <w:sz w:val="22"/>
                <w:szCs w:val="22"/>
              </w:rPr>
              <w:t xml:space="preserve">Розуміє </w:t>
            </w:r>
            <w:r w:rsidRPr="00F6659E">
              <w:rPr>
                <w:rFonts w:ascii="Times New Roman" w:hAnsi="Times New Roman" w:cs="Times New Roman"/>
                <w:sz w:val="22"/>
                <w:szCs w:val="22"/>
              </w:rPr>
              <w:t>призначення і структуру вік-середовищ та уміє їх використовувати для пошуку відомостей у процесі навчання й саморозвитку.</w:t>
            </w:r>
          </w:p>
          <w:p w:rsidR="00774AEA" w:rsidRPr="00F6659E" w:rsidRDefault="00774AEA" w:rsidP="00774AEA">
            <w:pPr>
              <w:pStyle w:val="16"/>
              <w:ind w:left="57"/>
              <w:jc w:val="both"/>
              <w:rPr>
                <w:rFonts w:ascii="Times New Roman" w:hAnsi="Times New Roman" w:cs="Times New Roman"/>
                <w:sz w:val="22"/>
                <w:szCs w:val="22"/>
              </w:rPr>
            </w:pPr>
            <w:r w:rsidRPr="00F6659E">
              <w:rPr>
                <w:rFonts w:ascii="Times New Roman" w:hAnsi="Times New Roman" w:cs="Times New Roman"/>
                <w:i/>
                <w:sz w:val="22"/>
                <w:szCs w:val="22"/>
              </w:rPr>
              <w:t xml:space="preserve">Виявляє ставлення </w:t>
            </w:r>
            <w:r w:rsidRPr="00F6659E">
              <w:rPr>
                <w:rFonts w:ascii="Times New Roman" w:hAnsi="Times New Roman" w:cs="Times New Roman"/>
                <w:sz w:val="22"/>
                <w:szCs w:val="22"/>
              </w:rPr>
              <w:t>до різних форм подання знань засобами програмних середовищ.</w:t>
            </w:r>
          </w:p>
        </w:tc>
      </w:tr>
      <w:tr w:rsidR="00774AEA" w:rsidTr="00774AEA">
        <w:trPr>
          <w:trHeight w:val="772"/>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shd w:val="clear" w:color="auto" w:fill="auto"/>
              <w:spacing w:line="240" w:lineRule="auto"/>
              <w:ind w:left="57"/>
              <w:jc w:val="both"/>
              <w:rPr>
                <w:rFonts w:eastAsia="Calibri"/>
                <w:color w:val="000000"/>
                <w:sz w:val="22"/>
                <w:szCs w:val="22"/>
              </w:rPr>
            </w:pPr>
            <w:r w:rsidRPr="00F76D8B">
              <w:rPr>
                <w:color w:val="000000"/>
                <w:sz w:val="22"/>
                <w:szCs w:val="22"/>
              </w:rPr>
              <w:t xml:space="preserve">Моделювання й алгоритмізація. </w:t>
            </w:r>
          </w:p>
          <w:p w:rsidR="00774AEA" w:rsidRPr="00F76D8B" w:rsidRDefault="00774AEA" w:rsidP="00774AEA">
            <w:pPr>
              <w:pStyle w:val="16"/>
              <w:shd w:val="clear" w:color="auto" w:fill="auto"/>
              <w:spacing w:line="240" w:lineRule="auto"/>
              <w:ind w:left="57"/>
              <w:jc w:val="both"/>
              <w:rPr>
                <w:color w:val="000000"/>
                <w:sz w:val="22"/>
                <w:szCs w:val="22"/>
              </w:rPr>
            </w:pPr>
            <w:r w:rsidRPr="00F76D8B">
              <w:rPr>
                <w:color w:val="000000"/>
                <w:sz w:val="22"/>
                <w:szCs w:val="22"/>
              </w:rPr>
              <w:t xml:space="preserve">Об’єкти, їх властивості, класифікація об’єктів. </w:t>
            </w:r>
          </w:p>
          <w:p w:rsidR="00774AEA" w:rsidRPr="00F76D8B" w:rsidRDefault="00774AEA" w:rsidP="00774AEA">
            <w:pPr>
              <w:pStyle w:val="16"/>
              <w:shd w:val="clear" w:color="auto" w:fill="auto"/>
              <w:spacing w:line="240" w:lineRule="auto"/>
              <w:ind w:left="57"/>
              <w:jc w:val="both"/>
              <w:rPr>
                <w:color w:val="000000"/>
                <w:sz w:val="22"/>
                <w:szCs w:val="22"/>
              </w:rPr>
            </w:pPr>
            <w:r w:rsidRPr="00F76D8B">
              <w:rPr>
                <w:color w:val="000000"/>
                <w:sz w:val="22"/>
                <w:szCs w:val="22"/>
              </w:rPr>
              <w:t xml:space="preserve">Формалізація опису та моделювання реальних об’єктів і процесів. </w:t>
            </w:r>
          </w:p>
          <w:p w:rsidR="00774AEA" w:rsidRPr="00F76D8B" w:rsidRDefault="00774AEA" w:rsidP="00774AEA">
            <w:pPr>
              <w:pStyle w:val="16"/>
              <w:shd w:val="clear" w:color="auto" w:fill="auto"/>
              <w:spacing w:line="240" w:lineRule="auto"/>
              <w:ind w:left="57"/>
              <w:jc w:val="both"/>
              <w:rPr>
                <w:color w:val="000000"/>
                <w:sz w:val="22"/>
                <w:szCs w:val="22"/>
              </w:rPr>
            </w:pPr>
            <w:r w:rsidRPr="00F76D8B">
              <w:rPr>
                <w:color w:val="000000"/>
                <w:sz w:val="22"/>
                <w:szCs w:val="22"/>
              </w:rPr>
              <w:t xml:space="preserve">Перетворення даних за формалізованими правилами. </w:t>
            </w:r>
          </w:p>
          <w:p w:rsidR="00774AEA" w:rsidRPr="00F76D8B" w:rsidRDefault="00774AEA" w:rsidP="00774AEA">
            <w:pPr>
              <w:pStyle w:val="16"/>
              <w:shd w:val="clear" w:color="auto" w:fill="auto"/>
              <w:spacing w:line="240" w:lineRule="auto"/>
              <w:jc w:val="both"/>
              <w:rPr>
                <w:color w:val="000000"/>
                <w:sz w:val="22"/>
                <w:szCs w:val="22"/>
              </w:rPr>
            </w:pPr>
            <w:r w:rsidRPr="00F76D8B">
              <w:rPr>
                <w:color w:val="000000"/>
                <w:sz w:val="22"/>
                <w:szCs w:val="22"/>
              </w:rPr>
              <w:t xml:space="preserve">Алгоритми. </w:t>
            </w:r>
          </w:p>
          <w:p w:rsidR="00774AEA" w:rsidRPr="00F76D8B" w:rsidRDefault="00774AEA" w:rsidP="00774AEA">
            <w:pPr>
              <w:pStyle w:val="16"/>
              <w:shd w:val="clear" w:color="auto" w:fill="auto"/>
              <w:spacing w:line="240" w:lineRule="auto"/>
              <w:ind w:left="57"/>
              <w:jc w:val="both"/>
              <w:rPr>
                <w:color w:val="000000"/>
                <w:sz w:val="22"/>
                <w:szCs w:val="22"/>
              </w:rPr>
            </w:pPr>
          </w:p>
          <w:p w:rsidR="00774AEA" w:rsidRPr="00F76D8B" w:rsidRDefault="00774AEA" w:rsidP="00774AEA">
            <w:pPr>
              <w:pStyle w:val="16"/>
              <w:shd w:val="clear" w:color="auto" w:fill="auto"/>
              <w:spacing w:line="240" w:lineRule="auto"/>
              <w:ind w:left="57"/>
              <w:jc w:val="both"/>
              <w:rPr>
                <w:color w:val="000000"/>
                <w:sz w:val="22"/>
                <w:szCs w:val="22"/>
              </w:rPr>
            </w:pPr>
          </w:p>
          <w:p w:rsidR="00774AEA" w:rsidRPr="00F76D8B" w:rsidRDefault="00774AEA" w:rsidP="00774AEA">
            <w:pPr>
              <w:pStyle w:val="16"/>
              <w:shd w:val="clear" w:color="auto" w:fill="auto"/>
              <w:spacing w:line="240" w:lineRule="auto"/>
              <w:ind w:left="57"/>
              <w:jc w:val="both"/>
              <w:rPr>
                <w:color w:val="000000"/>
                <w:sz w:val="22"/>
                <w:szCs w:val="22"/>
              </w:rPr>
            </w:pPr>
            <w:r w:rsidRPr="00F76D8B">
              <w:rPr>
                <w:color w:val="000000"/>
                <w:sz w:val="22"/>
                <w:szCs w:val="22"/>
              </w:rPr>
              <w:t xml:space="preserve">Поняття програми і програмного коду. </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16"/>
              <w:spacing w:line="240" w:lineRule="auto"/>
              <w:ind w:left="57"/>
              <w:jc w:val="both"/>
              <w:rPr>
                <w:rFonts w:ascii="Times New Roman" w:eastAsia="Calibri" w:hAnsi="Times New Roman" w:cs="Times New Roman"/>
                <w:color w:val="000000"/>
                <w:sz w:val="22"/>
                <w:szCs w:val="22"/>
              </w:rPr>
            </w:pPr>
            <w:r w:rsidRPr="00F6659E">
              <w:rPr>
                <w:rStyle w:val="af3"/>
                <w:rFonts w:ascii="Times New Roman" w:hAnsi="Times New Roman" w:cs="Times New Roman"/>
                <w:i/>
                <w:color w:val="000000"/>
                <w:sz w:val="22"/>
                <w:szCs w:val="22"/>
              </w:rPr>
              <w:t>Знає</w:t>
            </w:r>
            <w:r w:rsidRPr="00F6659E">
              <w:rPr>
                <w:rStyle w:val="af3"/>
                <w:rFonts w:ascii="Times New Roman" w:hAnsi="Times New Roman" w:cs="Times New Roman"/>
                <w:color w:val="000000"/>
                <w:sz w:val="22"/>
                <w:szCs w:val="22"/>
              </w:rPr>
              <w:t xml:space="preserve"> поняття </w:t>
            </w:r>
            <w:r w:rsidRPr="00F6659E">
              <w:rPr>
                <w:rFonts w:ascii="Times New Roman" w:hAnsi="Times New Roman" w:cs="Times New Roman"/>
                <w:color w:val="000000"/>
                <w:sz w:val="22"/>
                <w:szCs w:val="22"/>
              </w:rPr>
              <w:t xml:space="preserve">алгоритму, етапи процесу описання алгоритмів, в тому числі за допомогою програмних засобів; способи описання алгоритмів; призначення базових алгоритмічних структур,програмного коду. </w:t>
            </w:r>
          </w:p>
          <w:p w:rsidR="00774AEA" w:rsidRPr="00F6659E" w:rsidRDefault="00774AEA" w:rsidP="00774AEA">
            <w:pPr>
              <w:pStyle w:val="16"/>
              <w:spacing w:line="240" w:lineRule="auto"/>
              <w:ind w:left="57"/>
              <w:jc w:val="both"/>
              <w:rPr>
                <w:rFonts w:ascii="Times New Roman" w:hAnsi="Times New Roman" w:cs="Times New Roman"/>
                <w:color w:val="000000"/>
                <w:sz w:val="22"/>
                <w:szCs w:val="22"/>
              </w:rPr>
            </w:pPr>
            <w:r w:rsidRPr="00F6659E">
              <w:rPr>
                <w:rFonts w:ascii="Times New Roman" w:hAnsi="Times New Roman" w:cs="Times New Roman"/>
                <w:i/>
                <w:spacing w:val="-8"/>
                <w:sz w:val="22"/>
                <w:szCs w:val="22"/>
              </w:rPr>
              <w:t xml:space="preserve">Розуміє </w:t>
            </w:r>
            <w:r w:rsidRPr="00F6659E">
              <w:rPr>
                <w:rStyle w:val="af3"/>
                <w:rFonts w:ascii="Times New Roman" w:hAnsi="Times New Roman" w:cs="Times New Roman"/>
                <w:color w:val="000000"/>
                <w:sz w:val="22"/>
                <w:szCs w:val="22"/>
              </w:rPr>
              <w:t>поняття формалізації задачі</w:t>
            </w:r>
            <w:r w:rsidRPr="00F6659E">
              <w:rPr>
                <w:rStyle w:val="af3"/>
                <w:rFonts w:ascii="Times New Roman" w:hAnsi="Times New Roman" w:cs="Times New Roman"/>
                <w:i/>
                <w:color w:val="000000"/>
                <w:sz w:val="22"/>
                <w:szCs w:val="22"/>
              </w:rPr>
              <w:t>;</w:t>
            </w:r>
            <w:r w:rsidRPr="00F6659E">
              <w:rPr>
                <w:rStyle w:val="af3"/>
                <w:rFonts w:ascii="Times New Roman" w:hAnsi="Times New Roman" w:cs="Times New Roman"/>
                <w:color w:val="000000"/>
                <w:sz w:val="22"/>
                <w:szCs w:val="22"/>
              </w:rPr>
              <w:t xml:space="preserve">поняття комп’ютерного моделювання; процес </w:t>
            </w:r>
            <w:r w:rsidRPr="00F6659E">
              <w:rPr>
                <w:rFonts w:ascii="Times New Roman" w:hAnsi="Times New Roman" w:cs="Times New Roman"/>
                <w:bCs/>
                <w:sz w:val="22"/>
                <w:szCs w:val="22"/>
              </w:rPr>
              <w:t>п</w:t>
            </w:r>
            <w:r w:rsidRPr="00F6659E">
              <w:rPr>
                <w:rFonts w:ascii="Times New Roman" w:hAnsi="Times New Roman" w:cs="Times New Roman"/>
                <w:color w:val="000000"/>
                <w:sz w:val="22"/>
                <w:szCs w:val="22"/>
              </w:rPr>
              <w:t xml:space="preserve">еретворення даних за формальними правилами, призначення комп’ютерної програми і </w:t>
            </w:r>
            <w:r w:rsidRPr="00F6659E">
              <w:rPr>
                <w:rFonts w:ascii="Times New Roman" w:hAnsi="Times New Roman" w:cs="Times New Roman"/>
                <w:i/>
                <w:color w:val="000000"/>
                <w:sz w:val="22"/>
                <w:szCs w:val="22"/>
              </w:rPr>
              <w:t>пояснює</w:t>
            </w:r>
            <w:r w:rsidRPr="00F6659E">
              <w:rPr>
                <w:rFonts w:ascii="Times New Roman" w:hAnsi="Times New Roman" w:cs="Times New Roman"/>
                <w:color w:val="000000"/>
                <w:sz w:val="22"/>
                <w:szCs w:val="22"/>
              </w:rPr>
              <w:t xml:space="preserve"> її виконання комп’ютером.</w:t>
            </w:r>
          </w:p>
          <w:p w:rsidR="00774AEA" w:rsidRPr="00F6659E" w:rsidRDefault="00774AEA" w:rsidP="00774AEA">
            <w:pPr>
              <w:pStyle w:val="16"/>
              <w:spacing w:line="240" w:lineRule="auto"/>
              <w:ind w:left="57"/>
              <w:jc w:val="both"/>
              <w:rPr>
                <w:rStyle w:val="af3"/>
                <w:rFonts w:ascii="Times New Roman" w:hAnsi="Times New Roman" w:cs="Times New Roman"/>
                <w:b w:val="0"/>
                <w:i/>
                <w:sz w:val="22"/>
                <w:szCs w:val="22"/>
              </w:rPr>
            </w:pPr>
            <w:r w:rsidRPr="00F6659E">
              <w:rPr>
                <w:rFonts w:ascii="Times New Roman" w:hAnsi="Times New Roman" w:cs="Times New Roman"/>
                <w:i/>
                <w:sz w:val="22"/>
                <w:szCs w:val="22"/>
              </w:rPr>
              <w:t xml:space="preserve">Уміє </w:t>
            </w:r>
            <w:r w:rsidRPr="00F6659E">
              <w:rPr>
                <w:rStyle w:val="af3"/>
                <w:rFonts w:ascii="Times New Roman" w:hAnsi="Times New Roman" w:cs="Times New Roman"/>
                <w:color w:val="000000"/>
                <w:sz w:val="22"/>
                <w:szCs w:val="22"/>
              </w:rPr>
              <w:t>визначати властивості об’єктів, здійснювати їх класифікацію і розпізнавання</w:t>
            </w:r>
            <w:r w:rsidRPr="00F6659E">
              <w:rPr>
                <w:rFonts w:ascii="Times New Roman" w:hAnsi="Times New Roman" w:cs="Times New Roman"/>
                <w:color w:val="000000"/>
                <w:sz w:val="22"/>
                <w:szCs w:val="22"/>
              </w:rPr>
              <w:t>;</w:t>
            </w:r>
            <w:r w:rsidRPr="00F6659E">
              <w:rPr>
                <w:rFonts w:ascii="Times New Roman" w:hAnsi="Times New Roman" w:cs="Times New Roman"/>
                <w:sz w:val="22"/>
                <w:szCs w:val="22"/>
              </w:rPr>
              <w:t xml:space="preserve"> виконувати формалізоване описання об’єкту, </w:t>
            </w:r>
            <w:r w:rsidRPr="00F6659E">
              <w:rPr>
                <w:rFonts w:ascii="Times New Roman" w:hAnsi="Times New Roman" w:cs="Times New Roman"/>
                <w:color w:val="000000"/>
                <w:sz w:val="22"/>
                <w:szCs w:val="22"/>
              </w:rPr>
              <w:t xml:space="preserve">здійснювати виокремлення </w:t>
            </w:r>
            <w:proofErr w:type="spellStart"/>
            <w:r w:rsidRPr="00F6659E">
              <w:rPr>
                <w:rFonts w:ascii="Times New Roman" w:hAnsi="Times New Roman" w:cs="Times New Roman"/>
                <w:color w:val="000000"/>
                <w:sz w:val="22"/>
                <w:szCs w:val="22"/>
              </w:rPr>
              <w:t>підзадач</w:t>
            </w:r>
            <w:proofErr w:type="spellEnd"/>
            <w:r w:rsidRPr="00F6659E">
              <w:rPr>
                <w:rFonts w:ascii="Times New Roman" w:hAnsi="Times New Roman" w:cs="Times New Roman"/>
                <w:color w:val="000000"/>
                <w:sz w:val="22"/>
                <w:szCs w:val="22"/>
              </w:rPr>
              <w:t xml:space="preserve"> в описанні задачі</w:t>
            </w:r>
            <w:r w:rsidRPr="00F6659E">
              <w:rPr>
                <w:rStyle w:val="af3"/>
                <w:rFonts w:ascii="Times New Roman" w:hAnsi="Times New Roman" w:cs="Times New Roman"/>
                <w:color w:val="000000"/>
                <w:sz w:val="22"/>
                <w:szCs w:val="22"/>
              </w:rPr>
              <w:t>.</w:t>
            </w:r>
          </w:p>
          <w:p w:rsidR="00774AEA" w:rsidRPr="00F6659E" w:rsidRDefault="00774AEA" w:rsidP="00774AEA">
            <w:pPr>
              <w:pStyle w:val="27"/>
              <w:shd w:val="clear" w:color="auto" w:fill="auto"/>
              <w:spacing w:line="240" w:lineRule="auto"/>
              <w:ind w:left="57"/>
              <w:jc w:val="both"/>
              <w:rPr>
                <w:rStyle w:val="af3"/>
                <w:rFonts w:ascii="Times New Roman" w:hAnsi="Times New Roman" w:cs="Times New Roman"/>
                <w:b w:val="0"/>
                <w:color w:val="000000"/>
                <w:sz w:val="22"/>
                <w:szCs w:val="22"/>
              </w:rPr>
            </w:pPr>
            <w:r w:rsidRPr="00F6659E">
              <w:rPr>
                <w:rStyle w:val="af3"/>
                <w:rFonts w:ascii="Times New Roman" w:hAnsi="Times New Roman" w:cs="Times New Roman"/>
                <w:i/>
                <w:color w:val="000000"/>
                <w:sz w:val="22"/>
                <w:szCs w:val="22"/>
              </w:rPr>
              <w:t>Оцінює</w:t>
            </w:r>
            <w:r w:rsidRPr="00F6659E">
              <w:rPr>
                <w:rStyle w:val="af3"/>
                <w:rFonts w:ascii="Times New Roman" w:hAnsi="Times New Roman" w:cs="Times New Roman"/>
                <w:color w:val="000000"/>
                <w:sz w:val="22"/>
                <w:szCs w:val="22"/>
              </w:rPr>
              <w:t xml:space="preserve"> ефективність алгоритму і програмного коду, яким його описано.</w:t>
            </w:r>
          </w:p>
        </w:tc>
      </w:tr>
      <w:tr w:rsidR="00774AEA" w:rsidTr="00774AEA">
        <w:trPr>
          <w:trHeight w:val="772"/>
        </w:trPr>
        <w:tc>
          <w:tcPr>
            <w:tcW w:w="3969"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F76D8B" w:rsidRDefault="00774AEA" w:rsidP="00774AEA">
            <w:pPr>
              <w:pStyle w:val="16"/>
              <w:shd w:val="clear" w:color="auto" w:fill="auto"/>
              <w:spacing w:line="240" w:lineRule="auto"/>
              <w:ind w:left="57"/>
              <w:jc w:val="both"/>
              <w:rPr>
                <w:rFonts w:eastAsia="Calibri"/>
                <w:sz w:val="22"/>
                <w:szCs w:val="22"/>
              </w:rPr>
            </w:pPr>
            <w:r w:rsidRPr="00F76D8B">
              <w:rPr>
                <w:sz w:val="22"/>
                <w:szCs w:val="22"/>
              </w:rPr>
              <w:t xml:space="preserve">Опрацювання </w:t>
            </w:r>
            <w:r w:rsidRPr="00F76D8B">
              <w:rPr>
                <w:color w:val="000000"/>
                <w:sz w:val="22"/>
                <w:szCs w:val="22"/>
              </w:rPr>
              <w:t>числових</w:t>
            </w:r>
            <w:r w:rsidRPr="00F76D8B">
              <w:rPr>
                <w:sz w:val="22"/>
                <w:szCs w:val="22"/>
              </w:rPr>
              <w:t xml:space="preserve"> даних. </w:t>
            </w:r>
          </w:p>
          <w:p w:rsidR="00774AEA" w:rsidRPr="00F76D8B" w:rsidRDefault="00774AEA" w:rsidP="00774AEA">
            <w:pPr>
              <w:pStyle w:val="16"/>
              <w:shd w:val="clear" w:color="auto" w:fill="auto"/>
              <w:spacing w:line="240" w:lineRule="auto"/>
              <w:ind w:left="57"/>
              <w:jc w:val="both"/>
              <w:rPr>
                <w:color w:val="000000"/>
                <w:sz w:val="22"/>
                <w:szCs w:val="22"/>
              </w:rPr>
            </w:pPr>
            <w:r w:rsidRPr="00F76D8B">
              <w:rPr>
                <w:sz w:val="22"/>
                <w:szCs w:val="22"/>
              </w:rPr>
              <w:t xml:space="preserve">Електронні таблиці як засіб моделювання об’єктів і процесів. </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16"/>
              <w:shd w:val="clear" w:color="auto" w:fill="auto"/>
              <w:spacing w:line="240" w:lineRule="auto"/>
              <w:ind w:left="57"/>
              <w:jc w:val="both"/>
              <w:rPr>
                <w:rFonts w:ascii="Times New Roman" w:eastAsia="Calibri" w:hAnsi="Times New Roman" w:cs="Times New Roman"/>
                <w:sz w:val="22"/>
                <w:szCs w:val="22"/>
              </w:rPr>
            </w:pPr>
            <w:r w:rsidRPr="00F6659E">
              <w:rPr>
                <w:rFonts w:ascii="Times New Roman" w:hAnsi="Times New Roman" w:cs="Times New Roman"/>
                <w:i/>
                <w:spacing w:val="-8"/>
                <w:sz w:val="22"/>
                <w:szCs w:val="22"/>
              </w:rPr>
              <w:t xml:space="preserve">Розуміє </w:t>
            </w:r>
            <w:r w:rsidRPr="00F6659E">
              <w:rPr>
                <w:rFonts w:ascii="Times New Roman" w:hAnsi="Times New Roman" w:cs="Times New Roman"/>
                <w:sz w:val="22"/>
                <w:szCs w:val="22"/>
              </w:rPr>
              <w:t>призначення динамічних (електронних) таблиць як засобу моделювання.</w:t>
            </w:r>
          </w:p>
          <w:p w:rsidR="00774AEA" w:rsidRPr="00F6659E" w:rsidRDefault="00774AEA" w:rsidP="00774AEA">
            <w:pPr>
              <w:pStyle w:val="16"/>
              <w:shd w:val="clear" w:color="auto" w:fill="auto"/>
              <w:spacing w:line="240" w:lineRule="auto"/>
              <w:ind w:left="57"/>
              <w:jc w:val="both"/>
              <w:rPr>
                <w:rFonts w:ascii="Times New Roman" w:hAnsi="Times New Roman" w:cs="Times New Roman"/>
                <w:sz w:val="22"/>
                <w:szCs w:val="22"/>
              </w:rPr>
            </w:pPr>
            <w:r w:rsidRPr="00F6659E">
              <w:rPr>
                <w:rFonts w:ascii="Times New Roman" w:hAnsi="Times New Roman" w:cs="Times New Roman"/>
                <w:i/>
                <w:sz w:val="22"/>
                <w:szCs w:val="22"/>
              </w:rPr>
              <w:t>Знає</w:t>
            </w:r>
            <w:r w:rsidRPr="00F6659E">
              <w:rPr>
                <w:rFonts w:ascii="Times New Roman" w:hAnsi="Times New Roman" w:cs="Times New Roman"/>
                <w:sz w:val="22"/>
                <w:szCs w:val="22"/>
              </w:rPr>
              <w:t xml:space="preserve"> основні способи статистичного опрацювання даних та їх призначення.</w:t>
            </w:r>
          </w:p>
          <w:p w:rsidR="00774AEA" w:rsidRPr="00F6659E" w:rsidRDefault="00774AEA" w:rsidP="00774AEA">
            <w:pPr>
              <w:pStyle w:val="16"/>
              <w:shd w:val="clear" w:color="auto" w:fill="auto"/>
              <w:spacing w:line="240" w:lineRule="auto"/>
              <w:ind w:left="57"/>
              <w:jc w:val="both"/>
              <w:rPr>
                <w:rFonts w:ascii="Times New Roman" w:hAnsi="Times New Roman" w:cs="Times New Roman"/>
                <w:sz w:val="22"/>
                <w:szCs w:val="22"/>
              </w:rPr>
            </w:pPr>
            <w:r w:rsidRPr="00F6659E">
              <w:rPr>
                <w:rFonts w:ascii="Times New Roman" w:hAnsi="Times New Roman" w:cs="Times New Roman"/>
                <w:i/>
                <w:sz w:val="22"/>
                <w:szCs w:val="22"/>
              </w:rPr>
              <w:t xml:space="preserve">Уміє </w:t>
            </w:r>
            <w:r w:rsidRPr="00F6659E">
              <w:rPr>
                <w:rFonts w:ascii="Times New Roman" w:hAnsi="Times New Roman" w:cs="Times New Roman"/>
                <w:sz w:val="22"/>
                <w:szCs w:val="22"/>
              </w:rPr>
              <w:t>вводити дані (в тому числі формули) до таблиці, опрацьовувати дані та їх масиви, застосовувати числові дані і формули як засоби описання моделей об’єктів; засоби електронних таблиць для графічного подання даних, залежностей між величинами, прогнозування перебігу процесів (в тому числі в математиці, природознавстві, суспільних науках).</w:t>
            </w:r>
          </w:p>
        </w:tc>
      </w:tr>
      <w:tr w:rsidR="00774AEA" w:rsidTr="00774AEA">
        <w:trPr>
          <w:trHeight w:val="772"/>
        </w:trPr>
        <w:tc>
          <w:tcPr>
            <w:tcW w:w="3969" w:type="dxa"/>
            <w:tcBorders>
              <w:top w:val="single" w:sz="4" w:space="0" w:color="auto"/>
              <w:left w:val="single" w:sz="4" w:space="1" w:color="auto"/>
              <w:bottom w:val="single" w:sz="4" w:space="0" w:color="auto"/>
              <w:right w:val="single" w:sz="4" w:space="1" w:color="auto"/>
            </w:tcBorders>
            <w:shd w:val="clear" w:color="auto" w:fill="FFFFFF"/>
          </w:tcPr>
          <w:p w:rsidR="00774AEA" w:rsidRPr="00F76D8B" w:rsidRDefault="00774AEA" w:rsidP="00774AEA">
            <w:pPr>
              <w:pStyle w:val="16"/>
              <w:ind w:left="57"/>
              <w:jc w:val="both"/>
              <w:rPr>
                <w:rFonts w:eastAsia="Calibri"/>
                <w:color w:val="000000"/>
                <w:sz w:val="22"/>
                <w:szCs w:val="22"/>
              </w:rPr>
            </w:pPr>
            <w:r w:rsidRPr="00F76D8B">
              <w:rPr>
                <w:color w:val="000000"/>
                <w:sz w:val="22"/>
                <w:szCs w:val="22"/>
              </w:rPr>
              <w:t>Інформаційно-комунікаційні технології в суспільстві.</w:t>
            </w:r>
          </w:p>
          <w:p w:rsidR="00774AEA" w:rsidRPr="00F76D8B" w:rsidRDefault="00774AEA" w:rsidP="00774AEA">
            <w:pPr>
              <w:pStyle w:val="16"/>
              <w:ind w:left="57"/>
              <w:jc w:val="both"/>
              <w:rPr>
                <w:color w:val="000000"/>
                <w:sz w:val="22"/>
                <w:szCs w:val="22"/>
              </w:rPr>
            </w:pPr>
          </w:p>
          <w:p w:rsidR="00774AEA" w:rsidRPr="00F76D8B" w:rsidRDefault="00774AEA" w:rsidP="00774AEA">
            <w:pPr>
              <w:pStyle w:val="16"/>
              <w:ind w:left="57"/>
              <w:jc w:val="both"/>
              <w:rPr>
                <w:color w:val="000000"/>
                <w:sz w:val="22"/>
                <w:szCs w:val="22"/>
              </w:rPr>
            </w:pPr>
          </w:p>
          <w:p w:rsidR="00774AEA" w:rsidRPr="00F76D8B" w:rsidRDefault="00774AEA" w:rsidP="00774AEA">
            <w:pPr>
              <w:pStyle w:val="16"/>
              <w:ind w:left="57"/>
              <w:jc w:val="both"/>
              <w:rPr>
                <w:color w:val="000000"/>
                <w:sz w:val="22"/>
                <w:szCs w:val="22"/>
              </w:rPr>
            </w:pPr>
          </w:p>
          <w:p w:rsidR="00774AEA" w:rsidRPr="00F76D8B" w:rsidRDefault="00774AEA" w:rsidP="00774AEA">
            <w:pPr>
              <w:pStyle w:val="16"/>
              <w:ind w:left="57"/>
              <w:jc w:val="both"/>
              <w:rPr>
                <w:color w:val="000000"/>
                <w:sz w:val="22"/>
                <w:szCs w:val="22"/>
              </w:rPr>
            </w:pPr>
            <w:r w:rsidRPr="00F76D8B">
              <w:rPr>
                <w:color w:val="000000"/>
                <w:sz w:val="22"/>
                <w:szCs w:val="22"/>
              </w:rPr>
              <w:t>Норми етики і права при роботі з даними, повідомленнями та інформацією.</w:t>
            </w:r>
          </w:p>
        </w:tc>
        <w:tc>
          <w:tcPr>
            <w:tcW w:w="5676" w:type="dxa"/>
            <w:gridSpan w:val="2"/>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16"/>
              <w:spacing w:line="240" w:lineRule="auto"/>
              <w:ind w:left="57"/>
              <w:jc w:val="both"/>
              <w:rPr>
                <w:rStyle w:val="af3"/>
                <w:rFonts w:ascii="Times New Roman" w:hAnsi="Times New Roman" w:cs="Times New Roman"/>
                <w:color w:val="000000"/>
                <w:sz w:val="22"/>
                <w:szCs w:val="22"/>
              </w:rPr>
            </w:pPr>
            <w:r w:rsidRPr="00F6659E">
              <w:rPr>
                <w:rStyle w:val="af3"/>
                <w:rFonts w:ascii="Times New Roman" w:hAnsi="Times New Roman" w:cs="Times New Roman"/>
                <w:i/>
                <w:color w:val="000000"/>
                <w:sz w:val="22"/>
                <w:szCs w:val="22"/>
              </w:rPr>
              <w:t xml:space="preserve">Знає </w:t>
            </w:r>
            <w:r w:rsidRPr="00F6659E">
              <w:rPr>
                <w:rFonts w:ascii="Times New Roman" w:hAnsi="Times New Roman" w:cs="Times New Roman"/>
                <w:color w:val="000000"/>
                <w:sz w:val="22"/>
                <w:szCs w:val="22"/>
              </w:rPr>
              <w:t>етапи розвитку інформаційних технологій як суспільно значущого явища.</w:t>
            </w:r>
          </w:p>
          <w:p w:rsidR="00774AEA" w:rsidRPr="00F6659E" w:rsidRDefault="00774AEA" w:rsidP="00774AEA">
            <w:pPr>
              <w:pStyle w:val="16"/>
              <w:spacing w:line="240" w:lineRule="auto"/>
              <w:ind w:left="57"/>
              <w:jc w:val="both"/>
              <w:rPr>
                <w:rFonts w:ascii="Times New Roman" w:hAnsi="Times New Roman" w:cs="Times New Roman"/>
              </w:rPr>
            </w:pPr>
            <w:r w:rsidRPr="00F6659E">
              <w:rPr>
                <w:rFonts w:ascii="Times New Roman" w:hAnsi="Times New Roman" w:cs="Times New Roman"/>
                <w:i/>
                <w:color w:val="000000"/>
                <w:spacing w:val="-8"/>
                <w:sz w:val="22"/>
                <w:szCs w:val="22"/>
              </w:rPr>
              <w:t xml:space="preserve">Розуміє </w:t>
            </w:r>
            <w:r w:rsidRPr="00F6659E">
              <w:rPr>
                <w:rStyle w:val="af3"/>
                <w:rFonts w:ascii="Times New Roman" w:hAnsi="Times New Roman" w:cs="Times New Roman"/>
                <w:color w:val="000000"/>
                <w:sz w:val="22"/>
                <w:szCs w:val="22"/>
              </w:rPr>
              <w:t xml:space="preserve">призначення та галузі застосування </w:t>
            </w:r>
            <w:r w:rsidRPr="00F6659E">
              <w:rPr>
                <w:rFonts w:ascii="Times New Roman" w:hAnsi="Times New Roman" w:cs="Times New Roman"/>
                <w:color w:val="000000"/>
                <w:sz w:val="22"/>
                <w:szCs w:val="22"/>
              </w:rPr>
              <w:t>інформаційних технологій: зв'язок, моделювання, проектування, керування, аналіз даних, освіта, мистецтво та розваги;призначення особистої інформації; сутність та важливість інформаційної безпеки для людини, суспільства в цілому.</w:t>
            </w:r>
          </w:p>
          <w:p w:rsidR="00774AEA" w:rsidRPr="00F6659E" w:rsidRDefault="00774AEA" w:rsidP="00774AEA">
            <w:pPr>
              <w:pStyle w:val="16"/>
              <w:spacing w:line="240" w:lineRule="auto"/>
              <w:ind w:left="57"/>
              <w:jc w:val="both"/>
              <w:rPr>
                <w:rStyle w:val="af3"/>
                <w:rFonts w:ascii="Times New Roman" w:hAnsi="Times New Roman" w:cs="Times New Roman"/>
                <w:sz w:val="22"/>
                <w:szCs w:val="22"/>
              </w:rPr>
            </w:pPr>
            <w:r w:rsidRPr="00F6659E">
              <w:rPr>
                <w:rFonts w:ascii="Times New Roman" w:hAnsi="Times New Roman" w:cs="Times New Roman"/>
                <w:i/>
                <w:color w:val="000000"/>
                <w:sz w:val="22"/>
                <w:szCs w:val="22"/>
              </w:rPr>
              <w:t>Знає та дотримується</w:t>
            </w:r>
            <w:r w:rsidRPr="00F6659E">
              <w:rPr>
                <w:rFonts w:ascii="Times New Roman" w:hAnsi="Times New Roman" w:cs="Times New Roman"/>
                <w:color w:val="000000"/>
                <w:sz w:val="22"/>
                <w:szCs w:val="22"/>
              </w:rPr>
              <w:t xml:space="preserve"> норм етики і права при роботі з даними та повідомленнями в </w:t>
            </w:r>
            <w:proofErr w:type="spellStart"/>
            <w:r w:rsidRPr="00F6659E">
              <w:rPr>
                <w:rFonts w:ascii="Times New Roman" w:hAnsi="Times New Roman" w:cs="Times New Roman"/>
                <w:color w:val="000000"/>
                <w:sz w:val="22"/>
                <w:szCs w:val="22"/>
              </w:rPr>
              <w:t>інфокомунікаційних</w:t>
            </w:r>
            <w:proofErr w:type="spellEnd"/>
            <w:r w:rsidRPr="00F6659E">
              <w:rPr>
                <w:rFonts w:ascii="Times New Roman" w:hAnsi="Times New Roman" w:cs="Times New Roman"/>
                <w:color w:val="000000"/>
                <w:sz w:val="22"/>
                <w:szCs w:val="22"/>
              </w:rPr>
              <w:t xml:space="preserve"> середовищах.</w:t>
            </w:r>
          </w:p>
        </w:tc>
      </w:tr>
    </w:tbl>
    <w:p w:rsidR="00774AEA" w:rsidRPr="003E37F8" w:rsidRDefault="00774AEA" w:rsidP="00774AEA">
      <w:pPr>
        <w:spacing w:after="0" w:line="240" w:lineRule="auto"/>
        <w:ind w:firstLine="709"/>
        <w:jc w:val="center"/>
        <w:outlineLvl w:val="1"/>
        <w:rPr>
          <w:rFonts w:ascii="Times New Roman" w:hAnsi="Times New Roman"/>
          <w:b/>
          <w:sz w:val="36"/>
          <w:szCs w:val="36"/>
        </w:rPr>
      </w:pPr>
      <w:r>
        <w:rPr>
          <w:rFonts w:ascii="Times New Roman" w:hAnsi="Times New Roman"/>
          <w:b/>
          <w:i/>
          <w:sz w:val="28"/>
          <w:szCs w:val="28"/>
        </w:rPr>
        <w:lastRenderedPageBreak/>
        <w:t>Технологічний компонент</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9"/>
        <w:gridCol w:w="47"/>
        <w:gridCol w:w="5618"/>
      </w:tblGrid>
      <w:tr w:rsidR="00774AEA" w:rsidTr="00774AEA">
        <w:trPr>
          <w:trHeight w:val="350"/>
        </w:trPr>
        <w:tc>
          <w:tcPr>
            <w:tcW w:w="4012" w:type="dxa"/>
            <w:gridSpan w:val="3"/>
            <w:tcBorders>
              <w:top w:val="single" w:sz="4" w:space="0" w:color="auto"/>
              <w:left w:val="single" w:sz="4" w:space="0" w:color="auto"/>
              <w:bottom w:val="single" w:sz="4" w:space="0" w:color="auto"/>
              <w:right w:val="single" w:sz="4" w:space="0" w:color="auto"/>
            </w:tcBorders>
            <w:hideMark/>
          </w:tcPr>
          <w:p w:rsidR="00774AEA" w:rsidRDefault="00774AEA" w:rsidP="00774AEA">
            <w:pPr>
              <w:pStyle w:val="27"/>
              <w:shd w:val="clear" w:color="auto" w:fill="auto"/>
              <w:spacing w:line="240" w:lineRule="auto"/>
              <w:ind w:left="170"/>
              <w:jc w:val="center"/>
              <w:rPr>
                <w:b/>
                <w:sz w:val="24"/>
                <w:szCs w:val="24"/>
              </w:rPr>
            </w:pPr>
            <w:r>
              <w:rPr>
                <w:b/>
                <w:sz w:val="24"/>
                <w:szCs w:val="24"/>
              </w:rPr>
              <w:t>Зміст освіти</w:t>
            </w:r>
          </w:p>
        </w:tc>
        <w:tc>
          <w:tcPr>
            <w:tcW w:w="5618" w:type="dxa"/>
            <w:tcBorders>
              <w:top w:val="single" w:sz="4" w:space="0" w:color="auto"/>
              <w:left w:val="single" w:sz="4" w:space="0" w:color="auto"/>
              <w:bottom w:val="single" w:sz="4" w:space="0" w:color="auto"/>
              <w:right w:val="single" w:sz="4" w:space="0" w:color="auto"/>
            </w:tcBorders>
            <w:hideMark/>
          </w:tcPr>
          <w:p w:rsidR="00774AEA" w:rsidRDefault="00774AEA" w:rsidP="00774AEA">
            <w:pPr>
              <w:pStyle w:val="27"/>
              <w:shd w:val="clear" w:color="auto" w:fill="auto"/>
              <w:spacing w:line="240" w:lineRule="auto"/>
              <w:jc w:val="center"/>
              <w:rPr>
                <w:b/>
                <w:sz w:val="24"/>
                <w:szCs w:val="24"/>
              </w:rPr>
            </w:pPr>
            <w:r>
              <w:rPr>
                <w:b/>
                <w:sz w:val="24"/>
                <w:szCs w:val="24"/>
              </w:rPr>
              <w:t xml:space="preserve">Державні вимоги до рівня </w:t>
            </w:r>
          </w:p>
          <w:p w:rsidR="00774AEA" w:rsidRDefault="00774AEA" w:rsidP="00774AEA">
            <w:pPr>
              <w:pStyle w:val="27"/>
              <w:shd w:val="clear" w:color="auto" w:fill="auto"/>
              <w:spacing w:line="240" w:lineRule="auto"/>
              <w:jc w:val="center"/>
              <w:rPr>
                <w:b/>
                <w:sz w:val="24"/>
                <w:szCs w:val="24"/>
              </w:rPr>
            </w:pPr>
            <w:r>
              <w:rPr>
                <w:b/>
                <w:sz w:val="24"/>
                <w:szCs w:val="24"/>
              </w:rPr>
              <w:t>загальноосвітньої підготовки учнів</w:t>
            </w:r>
          </w:p>
        </w:tc>
      </w:tr>
      <w:tr w:rsidR="00774AEA" w:rsidTr="00774AEA">
        <w:trPr>
          <w:trHeight w:val="341"/>
        </w:trPr>
        <w:tc>
          <w:tcPr>
            <w:tcW w:w="9630" w:type="dxa"/>
            <w:gridSpan w:val="4"/>
            <w:tcBorders>
              <w:top w:val="single" w:sz="4" w:space="0" w:color="auto"/>
              <w:left w:val="single" w:sz="4" w:space="0" w:color="auto"/>
              <w:bottom w:val="single" w:sz="4" w:space="0" w:color="auto"/>
              <w:right w:val="single" w:sz="4" w:space="0" w:color="auto"/>
            </w:tcBorders>
            <w:hideMark/>
          </w:tcPr>
          <w:p w:rsidR="00774AEA" w:rsidRDefault="00774AEA" w:rsidP="00774AEA">
            <w:pPr>
              <w:pStyle w:val="27"/>
              <w:shd w:val="clear" w:color="auto" w:fill="auto"/>
              <w:spacing w:line="240" w:lineRule="auto"/>
              <w:ind w:left="-10"/>
              <w:jc w:val="center"/>
              <w:rPr>
                <w:b/>
                <w:sz w:val="24"/>
                <w:szCs w:val="24"/>
              </w:rPr>
            </w:pPr>
            <w:r>
              <w:rPr>
                <w:b/>
                <w:sz w:val="24"/>
                <w:szCs w:val="24"/>
              </w:rPr>
              <w:t xml:space="preserve">  1. Проектування </w:t>
            </w:r>
          </w:p>
        </w:tc>
      </w:tr>
      <w:tr w:rsidR="00774AEA" w:rsidTr="00774AEA">
        <w:trPr>
          <w:trHeight w:val="405"/>
        </w:trPr>
        <w:tc>
          <w:tcPr>
            <w:tcW w:w="3965" w:type="dxa"/>
            <w:gridSpan w:val="2"/>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Проектні технології, як засіб інтелектуальної діяльності людини  у сфері матеріального виробництва.</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Проектування предметів навколишнього середовища</w:t>
            </w:r>
          </w:p>
        </w:tc>
        <w:tc>
          <w:tcPr>
            <w:tcW w:w="5665" w:type="dxa"/>
            <w:gridSpan w:val="2"/>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rPr>
                <w:ins w:id="20" w:author="WIN7XP" w:date="2011-09-05T21:05:00Z"/>
                <w:rFonts w:ascii="Times New Roman" w:hAnsi="Times New Roman"/>
                <w:spacing w:val="-8"/>
                <w:sz w:val="24"/>
                <w:szCs w:val="24"/>
                <w:lang w:eastAsia="en-US"/>
              </w:rPr>
            </w:pPr>
            <w:r>
              <w:rPr>
                <w:rFonts w:ascii="Times New Roman" w:hAnsi="Times New Roman"/>
                <w:spacing w:val="-8"/>
                <w:sz w:val="24"/>
                <w:szCs w:val="24"/>
                <w:lang w:eastAsia="en-US"/>
              </w:rPr>
              <w:t>здійснює дослідно-пошукову діяльність в процесі проектування</w:t>
            </w:r>
          </w:p>
          <w:p w:rsidR="00774AEA" w:rsidRDefault="00774AEA" w:rsidP="00774AEA">
            <w:pPr>
              <w:spacing w:after="0" w:line="240" w:lineRule="auto"/>
              <w:rPr>
                <w:rFonts w:ascii="Times New Roman" w:hAnsi="Times New Roman"/>
                <w:color w:val="FF0000"/>
                <w:spacing w:val="-8"/>
                <w:sz w:val="24"/>
                <w:szCs w:val="24"/>
                <w:lang w:eastAsia="en-US"/>
              </w:rPr>
            </w:pPr>
          </w:p>
          <w:p w:rsidR="00774AEA" w:rsidRDefault="00774AEA" w:rsidP="00774AEA">
            <w:pPr>
              <w:spacing w:after="0" w:line="240" w:lineRule="auto"/>
              <w:rPr>
                <w:rFonts w:ascii="Times New Roman" w:hAnsi="Times New Roman"/>
                <w:spacing w:val="-8"/>
                <w:sz w:val="24"/>
                <w:szCs w:val="24"/>
                <w:lang w:eastAsia="en-US"/>
              </w:rPr>
            </w:pPr>
            <w:r>
              <w:rPr>
                <w:rFonts w:ascii="Times New Roman" w:hAnsi="Times New Roman"/>
                <w:spacing w:val="-8"/>
                <w:sz w:val="24"/>
                <w:szCs w:val="24"/>
                <w:lang w:eastAsia="en-US"/>
              </w:rPr>
              <w:t>визначає завдання проекту відповідно до обраної проблеми</w:t>
            </w:r>
          </w:p>
          <w:p w:rsidR="00774AEA" w:rsidRDefault="00774AEA" w:rsidP="00774AEA">
            <w:pPr>
              <w:spacing w:after="0" w:line="240" w:lineRule="auto"/>
              <w:rPr>
                <w:rFonts w:ascii="Times New Roman" w:hAnsi="Times New Roman"/>
                <w:spacing w:val="-8"/>
                <w:sz w:val="24"/>
                <w:szCs w:val="24"/>
                <w:lang w:eastAsia="en-US"/>
              </w:rPr>
            </w:pPr>
          </w:p>
          <w:p w:rsidR="00774AEA" w:rsidRPr="001C5ACE" w:rsidRDefault="00774AEA" w:rsidP="00774AEA">
            <w:pPr>
              <w:spacing w:after="0" w:line="240" w:lineRule="auto"/>
              <w:rPr>
                <w:rFonts w:ascii="Times New Roman" w:hAnsi="Times New Roman"/>
                <w:spacing w:val="-8"/>
                <w:sz w:val="24"/>
                <w:szCs w:val="24"/>
                <w:lang w:eastAsia="en-US"/>
              </w:rPr>
            </w:pPr>
            <w:r w:rsidRPr="001C5ACE">
              <w:rPr>
                <w:rFonts w:ascii="Times New Roman" w:hAnsi="Times New Roman"/>
                <w:spacing w:val="-8"/>
                <w:sz w:val="24"/>
                <w:szCs w:val="24"/>
                <w:lang w:eastAsia="en-US"/>
              </w:rPr>
              <w:t>розуміє і виконує елементи художнього конструювання за графічним зображенням чи власним задумом</w:t>
            </w:r>
          </w:p>
          <w:p w:rsidR="00774AEA" w:rsidRPr="001C5ACE" w:rsidRDefault="00774AEA" w:rsidP="00774AEA">
            <w:pPr>
              <w:spacing w:after="0" w:line="240" w:lineRule="auto"/>
              <w:rPr>
                <w:rFonts w:ascii="Times New Roman" w:hAnsi="Times New Roman"/>
                <w:spacing w:val="-8"/>
                <w:sz w:val="24"/>
                <w:szCs w:val="24"/>
                <w:lang w:eastAsia="en-US"/>
              </w:rPr>
            </w:pPr>
          </w:p>
          <w:p w:rsidR="00774AEA" w:rsidRPr="001C5ACE" w:rsidRDefault="00774AEA" w:rsidP="00774AEA">
            <w:pPr>
              <w:spacing w:after="0" w:line="240" w:lineRule="auto"/>
              <w:rPr>
                <w:rFonts w:ascii="Times New Roman" w:hAnsi="Times New Roman"/>
                <w:sz w:val="24"/>
                <w:szCs w:val="24"/>
                <w:lang w:eastAsia="en-US"/>
              </w:rPr>
            </w:pPr>
            <w:r w:rsidRPr="001C5ACE">
              <w:rPr>
                <w:rFonts w:ascii="Times New Roman" w:hAnsi="Times New Roman"/>
                <w:sz w:val="24"/>
                <w:szCs w:val="24"/>
                <w:lang w:eastAsia="en-US"/>
              </w:rPr>
              <w:t xml:space="preserve">обирає та застосовує методи художнього і технічного проектування </w:t>
            </w:r>
          </w:p>
          <w:p w:rsidR="00774AEA" w:rsidRPr="001C5ACE" w:rsidRDefault="00774AEA" w:rsidP="00774AEA">
            <w:pPr>
              <w:spacing w:after="0" w:line="240" w:lineRule="auto"/>
              <w:rPr>
                <w:rFonts w:ascii="Times New Roman" w:hAnsi="Times New Roman"/>
                <w:b/>
                <w:sz w:val="24"/>
                <w:szCs w:val="24"/>
                <w:lang w:eastAsia="en-US"/>
              </w:rPr>
            </w:pPr>
          </w:p>
          <w:p w:rsidR="00774AEA" w:rsidRPr="001C5ACE" w:rsidRDefault="00774AEA" w:rsidP="00774AEA">
            <w:pPr>
              <w:spacing w:after="0" w:line="240" w:lineRule="auto"/>
              <w:rPr>
                <w:rFonts w:ascii="Times New Roman" w:hAnsi="Times New Roman"/>
                <w:sz w:val="24"/>
                <w:szCs w:val="24"/>
                <w:lang w:eastAsia="en-US"/>
              </w:rPr>
            </w:pPr>
            <w:r w:rsidRPr="001C5ACE">
              <w:rPr>
                <w:rFonts w:ascii="Times New Roman" w:hAnsi="Times New Roman"/>
                <w:sz w:val="24"/>
                <w:szCs w:val="24"/>
                <w:lang w:eastAsia="en-US"/>
              </w:rPr>
              <w:t>читає і розуміє графічні зображення необхідні для виконання завдань проекту</w:t>
            </w:r>
          </w:p>
          <w:p w:rsidR="00774AEA" w:rsidRPr="001C5ACE" w:rsidRDefault="00774AEA" w:rsidP="00774AEA">
            <w:pPr>
              <w:spacing w:after="0" w:line="240" w:lineRule="auto"/>
              <w:rPr>
                <w:rFonts w:ascii="Times New Roman" w:hAnsi="Times New Roman"/>
                <w:sz w:val="24"/>
                <w:szCs w:val="24"/>
                <w:lang w:eastAsia="en-US"/>
              </w:rPr>
            </w:pPr>
          </w:p>
          <w:p w:rsidR="00774AEA" w:rsidRDefault="00774AEA" w:rsidP="00774AEA">
            <w:pPr>
              <w:shd w:val="clear" w:color="auto" w:fill="FFFFFF"/>
              <w:spacing w:after="0" w:line="240" w:lineRule="auto"/>
              <w:ind w:left="-10"/>
              <w:rPr>
                <w:rFonts w:ascii="Times New Roman" w:hAnsi="Times New Roman"/>
                <w:spacing w:val="-8"/>
                <w:sz w:val="24"/>
                <w:szCs w:val="24"/>
                <w:lang w:eastAsia="en-US"/>
              </w:rPr>
            </w:pPr>
            <w:r w:rsidRPr="001C5ACE">
              <w:rPr>
                <w:rFonts w:ascii="Times New Roman" w:hAnsi="Times New Roman"/>
                <w:spacing w:val="-8"/>
                <w:sz w:val="24"/>
                <w:szCs w:val="24"/>
                <w:lang w:eastAsia="en-US"/>
              </w:rPr>
              <w:t>визначає і здійснює добір інструментів та матеріалів, що необхідні для виконання проекту</w:t>
            </w:r>
          </w:p>
          <w:p w:rsidR="00774AEA" w:rsidRDefault="00774AEA" w:rsidP="00774AEA">
            <w:pPr>
              <w:shd w:val="clear" w:color="auto" w:fill="FFFFFF"/>
              <w:spacing w:after="0" w:line="240" w:lineRule="auto"/>
              <w:ind w:left="-10"/>
              <w:rPr>
                <w:rFonts w:ascii="Times New Roman" w:hAnsi="Times New Roman"/>
                <w:spacing w:val="-8"/>
                <w:sz w:val="24"/>
                <w:szCs w:val="24"/>
                <w:lang w:eastAsia="en-US"/>
              </w:rPr>
            </w:pPr>
          </w:p>
          <w:p w:rsidR="00774AEA" w:rsidRDefault="00774AEA" w:rsidP="00774AEA">
            <w:pPr>
              <w:shd w:val="clear" w:color="auto" w:fill="FFFFFF"/>
              <w:spacing w:after="0" w:line="240" w:lineRule="auto"/>
              <w:ind w:left="-10"/>
              <w:rPr>
                <w:rFonts w:ascii="Times New Roman" w:hAnsi="Times New Roman"/>
                <w:spacing w:val="-8"/>
                <w:sz w:val="24"/>
                <w:szCs w:val="24"/>
                <w:lang w:eastAsia="en-US"/>
              </w:rPr>
            </w:pPr>
            <w:r>
              <w:rPr>
                <w:rFonts w:ascii="Times New Roman" w:hAnsi="Times New Roman"/>
                <w:spacing w:val="-8"/>
                <w:sz w:val="24"/>
                <w:szCs w:val="24"/>
                <w:lang w:eastAsia="en-US"/>
              </w:rPr>
              <w:t>презентує та оцінює результати продуктивної творчої діяльності за визначеними критеріями</w:t>
            </w:r>
          </w:p>
        </w:tc>
      </w:tr>
      <w:tr w:rsidR="00774AEA" w:rsidTr="00774AEA">
        <w:trPr>
          <w:trHeight w:val="431"/>
        </w:trPr>
        <w:tc>
          <w:tcPr>
            <w:tcW w:w="9630" w:type="dxa"/>
            <w:gridSpan w:val="4"/>
            <w:tcBorders>
              <w:top w:val="single" w:sz="4" w:space="0" w:color="auto"/>
              <w:left w:val="single" w:sz="4" w:space="0" w:color="auto"/>
              <w:bottom w:val="single" w:sz="4" w:space="0" w:color="auto"/>
              <w:right w:val="single" w:sz="4" w:space="0" w:color="auto"/>
            </w:tcBorders>
            <w:hideMark/>
          </w:tcPr>
          <w:p w:rsidR="00774AEA" w:rsidRDefault="00774AEA" w:rsidP="00774AEA">
            <w:pPr>
              <w:spacing w:after="0" w:line="240" w:lineRule="auto"/>
              <w:ind w:left="-10"/>
              <w:jc w:val="center"/>
              <w:rPr>
                <w:rFonts w:ascii="Times New Roman" w:hAnsi="Times New Roman"/>
                <w:b/>
                <w:sz w:val="24"/>
                <w:szCs w:val="24"/>
                <w:lang w:eastAsia="en-US"/>
              </w:rPr>
            </w:pPr>
            <w:r>
              <w:rPr>
                <w:rFonts w:ascii="Times New Roman" w:hAnsi="Times New Roman"/>
                <w:b/>
                <w:sz w:val="24"/>
                <w:szCs w:val="24"/>
                <w:lang w:eastAsia="en-US"/>
              </w:rPr>
              <w:t xml:space="preserve">2. Технології і техніка </w:t>
            </w:r>
          </w:p>
        </w:tc>
      </w:tr>
      <w:tr w:rsidR="00774AEA" w:rsidTr="00774AEA">
        <w:trPr>
          <w:trHeight w:val="1097"/>
        </w:trPr>
        <w:tc>
          <w:tcPr>
            <w:tcW w:w="3956" w:type="dxa"/>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Науково-технічний прогрес і технології.</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 xml:space="preserve">Перетворювальна діяльність людини, як засіб реалізації інтелектуального продукту. </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sz w:val="24"/>
                <w:szCs w:val="24"/>
                <w:lang w:eastAsia="en-US"/>
              </w:rPr>
            </w:pPr>
            <w:r>
              <w:rPr>
                <w:rFonts w:ascii="Times New Roman" w:hAnsi="Times New Roman"/>
                <w:sz w:val="24"/>
                <w:szCs w:val="24"/>
                <w:lang w:eastAsia="en-US"/>
              </w:rPr>
              <w:t xml:space="preserve">Традиційні і сучасні технології,  засоби, предмети праці. </w:t>
            </w:r>
          </w:p>
        </w:tc>
        <w:tc>
          <w:tcPr>
            <w:tcW w:w="5674" w:type="dxa"/>
            <w:gridSpan w:val="3"/>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виявляє ціннісне ставлення до взаємозв’язку науково-технічного прогресу і технологій</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color w:val="92D050"/>
                <w:sz w:val="24"/>
                <w:szCs w:val="24"/>
                <w:lang w:eastAsia="en-US"/>
              </w:rPr>
            </w:pPr>
            <w:r>
              <w:rPr>
                <w:rFonts w:ascii="Times New Roman" w:hAnsi="Times New Roman"/>
                <w:sz w:val="24"/>
                <w:szCs w:val="24"/>
                <w:lang w:eastAsia="en-US"/>
              </w:rPr>
              <w:t>визначає послідовність технологічних операцій з обробки матеріалів в процесі  виготовленні виробу</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дотримується технологічних вимог під час роботи ручними та електрифікованими інструментами</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застосовує безпечні та доцільні прийоми під час роботи інструментом та при використанні обладнання і пристосувань</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дотримується</w:t>
            </w:r>
            <w:r>
              <w:rPr>
                <w:rFonts w:ascii="Times New Roman" w:hAnsi="Times New Roman"/>
                <w:sz w:val="24"/>
                <w:szCs w:val="24"/>
                <w:lang w:val="ru-RU" w:eastAsia="en-US"/>
              </w:rPr>
              <w:t xml:space="preserve"> </w:t>
            </w:r>
            <w:r>
              <w:rPr>
                <w:rFonts w:ascii="Times New Roman" w:hAnsi="Times New Roman"/>
                <w:sz w:val="24"/>
                <w:szCs w:val="24"/>
                <w:lang w:eastAsia="en-US"/>
              </w:rPr>
              <w:t>правил безпеки під час технологічної діяльності</w:t>
            </w:r>
          </w:p>
          <w:p w:rsidR="00774AEA" w:rsidRDefault="00774AEA" w:rsidP="00774AEA">
            <w:pPr>
              <w:spacing w:after="0" w:line="240" w:lineRule="auto"/>
              <w:ind w:left="-10"/>
              <w:jc w:val="both"/>
              <w:rPr>
                <w:rFonts w:ascii="Times New Roman" w:hAnsi="Times New Roman"/>
                <w:color w:val="FF0000"/>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аналізує виготовлений технічний  об’єкт та повною мірою використовує особистий досвід, знання і вміння в процесі роботи</w:t>
            </w:r>
          </w:p>
        </w:tc>
      </w:tr>
      <w:tr w:rsidR="00774AEA" w:rsidTr="00774AEA">
        <w:trPr>
          <w:trHeight w:val="370"/>
        </w:trPr>
        <w:tc>
          <w:tcPr>
            <w:tcW w:w="9630" w:type="dxa"/>
            <w:gridSpan w:val="4"/>
            <w:tcBorders>
              <w:top w:val="single" w:sz="4" w:space="0" w:color="auto"/>
              <w:left w:val="single" w:sz="4" w:space="0" w:color="auto"/>
              <w:bottom w:val="single" w:sz="4" w:space="0" w:color="auto"/>
              <w:right w:val="single" w:sz="4" w:space="0" w:color="auto"/>
            </w:tcBorders>
            <w:hideMark/>
          </w:tcPr>
          <w:p w:rsidR="00774AEA" w:rsidRDefault="00774AEA" w:rsidP="00774AEA">
            <w:pPr>
              <w:spacing w:after="0" w:line="240" w:lineRule="auto"/>
              <w:ind w:left="-10"/>
              <w:jc w:val="center"/>
              <w:rPr>
                <w:rFonts w:ascii="Times New Roman" w:hAnsi="Times New Roman"/>
                <w:b/>
                <w:sz w:val="24"/>
                <w:szCs w:val="24"/>
                <w:lang w:eastAsia="en-US"/>
              </w:rPr>
            </w:pPr>
            <w:r>
              <w:rPr>
                <w:rFonts w:ascii="Times New Roman" w:hAnsi="Times New Roman"/>
                <w:b/>
                <w:sz w:val="24"/>
                <w:szCs w:val="24"/>
                <w:lang w:eastAsia="en-US"/>
              </w:rPr>
              <w:t>3. Технічна та художня творчість</w:t>
            </w:r>
          </w:p>
        </w:tc>
      </w:tr>
      <w:tr w:rsidR="00774AEA" w:rsidTr="00774AEA">
        <w:trPr>
          <w:trHeight w:val="416"/>
        </w:trPr>
        <w:tc>
          <w:tcPr>
            <w:tcW w:w="3956" w:type="dxa"/>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Технічна та художня творчість у продуктивній</w:t>
            </w:r>
            <w:r>
              <w:rPr>
                <w:rFonts w:ascii="Times New Roman" w:hAnsi="Times New Roman"/>
                <w:sz w:val="24"/>
                <w:szCs w:val="24"/>
                <w:lang w:val="ru-RU" w:eastAsia="en-US"/>
              </w:rPr>
              <w:t xml:space="preserve"> </w:t>
            </w:r>
            <w:r>
              <w:rPr>
                <w:rFonts w:ascii="Times New Roman" w:hAnsi="Times New Roman"/>
                <w:sz w:val="24"/>
                <w:szCs w:val="24"/>
                <w:lang w:eastAsia="en-US"/>
              </w:rPr>
              <w:t xml:space="preserve"> творчій діяльності людини. </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 xml:space="preserve">Творчість у трудових традиціях українського народу. </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Найбільш поширені ремесла  та види декоративно-ужиткового мистецтва.</w:t>
            </w:r>
          </w:p>
          <w:p w:rsidR="00774AEA" w:rsidRDefault="00774AEA" w:rsidP="00774AEA">
            <w:pPr>
              <w:spacing w:after="0" w:line="240" w:lineRule="auto"/>
              <w:ind w:left="-10"/>
              <w:rPr>
                <w:rFonts w:ascii="Times New Roman" w:hAnsi="Times New Roman"/>
                <w:sz w:val="24"/>
                <w:szCs w:val="24"/>
                <w:lang w:eastAsia="en-US"/>
              </w:rPr>
            </w:pPr>
          </w:p>
        </w:tc>
        <w:tc>
          <w:tcPr>
            <w:tcW w:w="5674" w:type="dxa"/>
            <w:gridSpan w:val="3"/>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характеризує  основні етапи  створення технічних пристроїв та особливості технічного  і художнього проектування </w:t>
            </w:r>
          </w:p>
          <w:p w:rsidR="00774AEA" w:rsidRDefault="00774AEA" w:rsidP="00774AEA">
            <w:pPr>
              <w:spacing w:after="0" w:line="240" w:lineRule="auto"/>
              <w:ind w:left="-10"/>
              <w:jc w:val="both"/>
              <w:rPr>
                <w:rFonts w:ascii="Times New Roman" w:hAnsi="Times New Roman"/>
                <w:color w:val="FF0000"/>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 xml:space="preserve">визначає  і використовує на практиці елементи художньої та технічної творчості у традиційних </w:t>
            </w:r>
            <w:r>
              <w:rPr>
                <w:rFonts w:ascii="Times New Roman" w:hAnsi="Times New Roman"/>
                <w:sz w:val="24"/>
                <w:szCs w:val="24"/>
                <w:lang w:eastAsia="en-US"/>
              </w:rPr>
              <w:lastRenderedPageBreak/>
              <w:t xml:space="preserve">видах трудової діяльності та відповідних зразках виробів, які традиційно використовуються у побуті </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sz w:val="24"/>
                <w:szCs w:val="24"/>
                <w:lang w:eastAsia="en-US"/>
              </w:rPr>
            </w:pPr>
            <w:r>
              <w:rPr>
                <w:rFonts w:ascii="Times New Roman" w:hAnsi="Times New Roman"/>
                <w:sz w:val="24"/>
                <w:szCs w:val="24"/>
                <w:lang w:eastAsia="en-US"/>
              </w:rPr>
              <w:t xml:space="preserve">виявляє і переносить елементи  художньої та технічної творчості на власні вироби у вигляді конструктивних елементів </w:t>
            </w:r>
          </w:p>
          <w:p w:rsidR="00774AEA" w:rsidRDefault="00774AEA" w:rsidP="00774AEA">
            <w:pPr>
              <w:spacing w:after="0" w:line="240" w:lineRule="auto"/>
              <w:ind w:left="-10"/>
              <w:jc w:val="both"/>
              <w:rPr>
                <w:rFonts w:ascii="Times New Roman" w:hAnsi="Times New Roman"/>
                <w:sz w:val="24"/>
                <w:szCs w:val="24"/>
                <w:lang w:eastAsia="en-US"/>
              </w:rPr>
            </w:pPr>
          </w:p>
          <w:p w:rsidR="00774AEA" w:rsidRDefault="00774AEA" w:rsidP="00774AEA">
            <w:pPr>
              <w:spacing w:after="0" w:line="240" w:lineRule="auto"/>
              <w:ind w:left="-10"/>
              <w:jc w:val="both"/>
              <w:rPr>
                <w:rFonts w:ascii="Times New Roman" w:hAnsi="Times New Roman"/>
                <w:b/>
                <w:sz w:val="24"/>
                <w:szCs w:val="24"/>
                <w:lang w:eastAsia="en-US"/>
              </w:rPr>
            </w:pPr>
            <w:r>
              <w:rPr>
                <w:rFonts w:ascii="Times New Roman" w:hAnsi="Times New Roman"/>
                <w:sz w:val="24"/>
                <w:szCs w:val="24"/>
                <w:lang w:eastAsia="en-US"/>
              </w:rPr>
              <w:t>має уявлення про зміст та особливості найбільш поширених народних ремесел, промислів та видів декоративно-ужиткового мистецтва свого регіону</w:t>
            </w:r>
          </w:p>
        </w:tc>
      </w:tr>
      <w:tr w:rsidR="00774AEA" w:rsidTr="00774AEA">
        <w:trPr>
          <w:trHeight w:val="265"/>
        </w:trPr>
        <w:tc>
          <w:tcPr>
            <w:tcW w:w="9630" w:type="dxa"/>
            <w:gridSpan w:val="4"/>
            <w:tcBorders>
              <w:top w:val="single" w:sz="4" w:space="0" w:color="auto"/>
              <w:left w:val="single" w:sz="4" w:space="0" w:color="auto"/>
              <w:bottom w:val="single" w:sz="4" w:space="0" w:color="auto"/>
              <w:right w:val="single" w:sz="4" w:space="0" w:color="auto"/>
            </w:tcBorders>
            <w:vAlign w:val="center"/>
            <w:hideMark/>
          </w:tcPr>
          <w:p w:rsidR="00774AEA" w:rsidRDefault="00774AEA" w:rsidP="00774AEA">
            <w:pPr>
              <w:shd w:val="clear" w:color="auto" w:fill="FFFFFF"/>
              <w:tabs>
                <w:tab w:val="left" w:pos="318"/>
              </w:tabs>
              <w:autoSpaceDE w:val="0"/>
              <w:autoSpaceDN w:val="0"/>
              <w:adjustRightInd w:val="0"/>
              <w:spacing w:after="0" w:line="240" w:lineRule="auto"/>
              <w:ind w:left="-10"/>
              <w:jc w:val="center"/>
              <w:rPr>
                <w:rFonts w:ascii="Times New Roman" w:hAnsi="Times New Roman"/>
                <w:b/>
                <w:sz w:val="24"/>
                <w:szCs w:val="24"/>
                <w:lang w:eastAsia="en-US"/>
              </w:rPr>
            </w:pPr>
            <w:r>
              <w:rPr>
                <w:rFonts w:ascii="Times New Roman" w:hAnsi="Times New Roman"/>
                <w:b/>
                <w:color w:val="000000"/>
                <w:sz w:val="24"/>
                <w:szCs w:val="24"/>
                <w:lang w:eastAsia="en-US"/>
              </w:rPr>
              <w:lastRenderedPageBreak/>
              <w:t>4. Профорієнтаційна діяльність</w:t>
            </w:r>
          </w:p>
        </w:tc>
      </w:tr>
      <w:tr w:rsidR="00774AEA" w:rsidTr="00774AEA">
        <w:tc>
          <w:tcPr>
            <w:tcW w:w="3965" w:type="dxa"/>
            <w:gridSpan w:val="2"/>
            <w:tcBorders>
              <w:top w:val="single" w:sz="4" w:space="0" w:color="000000"/>
              <w:left w:val="single" w:sz="4" w:space="0" w:color="000000"/>
              <w:bottom w:val="single" w:sz="4" w:space="0" w:color="000000"/>
              <w:right w:val="single" w:sz="4" w:space="0" w:color="000000"/>
            </w:tcBorders>
          </w:tcPr>
          <w:p w:rsidR="00774AEA" w:rsidRDefault="00774AEA" w:rsidP="00774AEA">
            <w:pPr>
              <w:keepNext/>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Сфери людської діяльності та види праці. </w:t>
            </w:r>
          </w:p>
          <w:p w:rsidR="00774AEA" w:rsidRDefault="00774AEA" w:rsidP="00774AEA">
            <w:pPr>
              <w:keepNext/>
              <w:widowControl w:val="0"/>
              <w:spacing w:after="0" w:line="240" w:lineRule="auto"/>
              <w:rPr>
                <w:rFonts w:ascii="Times New Roman" w:hAnsi="Times New Roman"/>
                <w:sz w:val="24"/>
                <w:szCs w:val="24"/>
                <w:lang w:eastAsia="en-US"/>
              </w:rPr>
            </w:pPr>
          </w:p>
          <w:p w:rsidR="00774AEA" w:rsidRDefault="00774AEA" w:rsidP="00774AEA">
            <w:pPr>
              <w:keepNext/>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Професійна діяльність людини в умовах ринку праці: зміст, форми та результати праці. </w:t>
            </w:r>
          </w:p>
          <w:p w:rsidR="00774AEA" w:rsidRDefault="00774AEA" w:rsidP="00774AEA">
            <w:pPr>
              <w:keepNext/>
              <w:widowControl w:val="0"/>
              <w:spacing w:after="0" w:line="240" w:lineRule="auto"/>
              <w:rPr>
                <w:rFonts w:ascii="Times New Roman" w:hAnsi="Times New Roman"/>
                <w:sz w:val="24"/>
                <w:szCs w:val="24"/>
                <w:lang w:eastAsia="en-US"/>
              </w:rPr>
            </w:pPr>
          </w:p>
          <w:p w:rsidR="00774AEA" w:rsidRDefault="00774AEA" w:rsidP="00774AEA">
            <w:pPr>
              <w:keepNext/>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Вимоги професії до людини. </w:t>
            </w:r>
          </w:p>
          <w:p w:rsidR="00774AEA" w:rsidRDefault="00774AEA" w:rsidP="00774AEA">
            <w:pPr>
              <w:keepNext/>
              <w:widowControl w:val="0"/>
              <w:spacing w:after="0" w:line="240" w:lineRule="auto"/>
              <w:rPr>
                <w:rFonts w:ascii="Times New Roman" w:hAnsi="Times New Roman"/>
                <w:sz w:val="24"/>
                <w:szCs w:val="24"/>
                <w:lang w:eastAsia="ru-RU"/>
              </w:rPr>
            </w:pPr>
          </w:p>
        </w:tc>
        <w:tc>
          <w:tcPr>
            <w:tcW w:w="5665" w:type="dxa"/>
            <w:gridSpan w:val="2"/>
            <w:tcBorders>
              <w:top w:val="single" w:sz="4" w:space="0" w:color="000000"/>
              <w:left w:val="single" w:sz="4" w:space="0" w:color="000000"/>
              <w:bottom w:val="single" w:sz="4" w:space="0" w:color="000000"/>
              <w:right w:val="single" w:sz="4" w:space="0" w:color="000000"/>
            </w:tcBorders>
          </w:tcPr>
          <w:p w:rsidR="00774AEA" w:rsidRDefault="00774AEA" w:rsidP="00774AEA">
            <w:pPr>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збирає й аналізує інформацію про професію та будує індивідуальну освітню траєкторію </w:t>
            </w:r>
          </w:p>
          <w:p w:rsidR="00774AEA" w:rsidRDefault="00774AEA" w:rsidP="00774AEA">
            <w:pPr>
              <w:widowControl w:val="0"/>
              <w:spacing w:after="0" w:line="240" w:lineRule="auto"/>
              <w:jc w:val="both"/>
              <w:rPr>
                <w:rFonts w:ascii="Times New Roman" w:hAnsi="Times New Roman"/>
                <w:sz w:val="24"/>
                <w:szCs w:val="24"/>
                <w:lang w:eastAsia="en-US"/>
              </w:rPr>
            </w:pPr>
          </w:p>
          <w:p w:rsidR="00774AEA" w:rsidRDefault="00774AEA" w:rsidP="00774AEA">
            <w:pPr>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оцінює значення  морально-етичних норм у професійній діяльності </w:t>
            </w:r>
          </w:p>
          <w:p w:rsidR="00774AEA" w:rsidRDefault="00774AEA" w:rsidP="00774AEA">
            <w:pPr>
              <w:widowControl w:val="0"/>
              <w:spacing w:after="0" w:line="240" w:lineRule="auto"/>
              <w:jc w:val="both"/>
              <w:rPr>
                <w:rFonts w:ascii="Times New Roman" w:hAnsi="Times New Roman"/>
                <w:sz w:val="24"/>
                <w:szCs w:val="24"/>
                <w:lang w:eastAsia="en-US"/>
              </w:rPr>
            </w:pPr>
          </w:p>
          <w:p w:rsidR="00774AEA" w:rsidRDefault="00774AEA" w:rsidP="00774AE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en-US"/>
              </w:rPr>
              <w:t xml:space="preserve">визначає </w:t>
            </w:r>
            <w:r>
              <w:rPr>
                <w:rFonts w:ascii="Times New Roman" w:hAnsi="Times New Roman"/>
                <w:sz w:val="24"/>
                <w:szCs w:val="24"/>
                <w:lang w:eastAsia="en-US"/>
              </w:rPr>
              <w:t>власні індивідуальні особливості та співвідносить їх з вимогами різних професій</w:t>
            </w:r>
          </w:p>
        </w:tc>
      </w:tr>
    </w:tbl>
    <w:p w:rsidR="00774AEA" w:rsidRPr="00F6659E" w:rsidRDefault="00774AEA" w:rsidP="00774AEA">
      <w:pPr>
        <w:pStyle w:val="31"/>
        <w:ind w:left="720"/>
        <w:jc w:val="center"/>
        <w:outlineLvl w:val="2"/>
        <w:rPr>
          <w:rFonts w:ascii="Cambria" w:hAnsi="Cambria"/>
          <w:bCs/>
          <w:iCs/>
          <w:sz w:val="28"/>
          <w:szCs w:val="28"/>
          <w:lang w:val="uk-UA" w:eastAsia="uk-UA"/>
        </w:rPr>
      </w:pPr>
      <w:r w:rsidRPr="00F6659E">
        <w:rPr>
          <w:rFonts w:ascii="Cambria" w:hAnsi="Cambria"/>
          <w:bCs/>
          <w:iCs/>
          <w:sz w:val="28"/>
          <w:szCs w:val="28"/>
          <w:lang w:val="uk-UA" w:eastAsia="uk-UA"/>
        </w:rPr>
        <w:t>Старша школа</w:t>
      </w:r>
    </w:p>
    <w:p w:rsidR="00774AEA" w:rsidRDefault="00774AEA" w:rsidP="00774AEA">
      <w:pPr>
        <w:spacing w:after="0" w:line="240" w:lineRule="auto"/>
        <w:ind w:firstLine="709"/>
        <w:jc w:val="center"/>
        <w:rPr>
          <w:rFonts w:ascii="Times New Roman" w:hAnsi="Times New Roman"/>
          <w:b/>
          <w:i/>
          <w:sz w:val="28"/>
          <w:szCs w:val="28"/>
        </w:rPr>
      </w:pPr>
      <w:r w:rsidRPr="00531A4B">
        <w:rPr>
          <w:rFonts w:ascii="Times New Roman" w:hAnsi="Times New Roman"/>
          <w:b/>
          <w:i/>
          <w:sz w:val="28"/>
          <w:szCs w:val="28"/>
        </w:rPr>
        <w:t>Інформ</w:t>
      </w:r>
      <w:r>
        <w:rPr>
          <w:rFonts w:ascii="Times New Roman" w:hAnsi="Times New Roman"/>
          <w:b/>
          <w:i/>
          <w:sz w:val="28"/>
          <w:szCs w:val="28"/>
        </w:rPr>
        <w:t>аційно-комунікаційний компонент</w:t>
      </w:r>
    </w:p>
    <w:tbl>
      <w:tblPr>
        <w:tblW w:w="9645" w:type="dxa"/>
        <w:tblInd w:w="10" w:type="dxa"/>
        <w:tblLayout w:type="fixed"/>
        <w:tblCellMar>
          <w:left w:w="10" w:type="dxa"/>
          <w:right w:w="10" w:type="dxa"/>
        </w:tblCellMar>
        <w:tblLook w:val="04A0" w:firstRow="1" w:lastRow="0" w:firstColumn="1" w:lastColumn="0" w:noHBand="0" w:noVBand="1"/>
      </w:tblPr>
      <w:tblGrid>
        <w:gridCol w:w="3370"/>
        <w:gridCol w:w="6178"/>
        <w:gridCol w:w="97"/>
      </w:tblGrid>
      <w:tr w:rsidR="00774AEA" w:rsidRPr="00F76D8B" w:rsidTr="00774AEA">
        <w:tc>
          <w:tcPr>
            <w:tcW w:w="3404" w:type="dxa"/>
            <w:tcBorders>
              <w:top w:val="single" w:sz="4" w:space="0" w:color="auto"/>
              <w:left w:val="single" w:sz="4" w:space="0" w:color="auto"/>
              <w:bottom w:val="single" w:sz="4" w:space="0" w:color="auto"/>
              <w:right w:val="single" w:sz="4" w:space="0" w:color="auto"/>
            </w:tcBorders>
            <w:shd w:val="clear" w:color="auto" w:fill="FFFFFF"/>
          </w:tcPr>
          <w:p w:rsidR="00774AEA" w:rsidRPr="00F6659E" w:rsidRDefault="00774AEA" w:rsidP="00774AEA">
            <w:pPr>
              <w:pStyle w:val="16"/>
              <w:ind w:left="57"/>
              <w:jc w:val="center"/>
              <w:rPr>
                <w:rFonts w:ascii="Times New Roman" w:hAnsi="Times New Roman" w:cs="Times New Roman"/>
                <w:b/>
                <w:color w:val="000000"/>
                <w:sz w:val="22"/>
                <w:szCs w:val="22"/>
              </w:rPr>
            </w:pPr>
            <w:r w:rsidRPr="00F6659E">
              <w:rPr>
                <w:rFonts w:ascii="Times New Roman" w:hAnsi="Times New Roman" w:cs="Times New Roman"/>
                <w:b/>
                <w:color w:val="000000"/>
                <w:sz w:val="22"/>
                <w:szCs w:val="22"/>
              </w:rPr>
              <w:t>Зміст освіти</w:t>
            </w:r>
          </w:p>
        </w:tc>
        <w:tc>
          <w:tcPr>
            <w:tcW w:w="62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74AEA" w:rsidRPr="00F6659E" w:rsidRDefault="00774AEA" w:rsidP="00774AEA">
            <w:pPr>
              <w:pStyle w:val="27"/>
              <w:shd w:val="clear" w:color="auto" w:fill="auto"/>
              <w:spacing w:line="240" w:lineRule="auto"/>
              <w:ind w:left="57"/>
              <w:jc w:val="center"/>
              <w:rPr>
                <w:rFonts w:ascii="Times New Roman" w:hAnsi="Times New Roman" w:cs="Times New Roman"/>
                <w:b/>
                <w:color w:val="000000"/>
                <w:sz w:val="22"/>
                <w:szCs w:val="22"/>
              </w:rPr>
            </w:pPr>
            <w:r w:rsidRPr="00F6659E">
              <w:rPr>
                <w:rFonts w:ascii="Times New Roman" w:hAnsi="Times New Roman" w:cs="Times New Roman"/>
                <w:b/>
                <w:color w:val="000000"/>
                <w:sz w:val="22"/>
                <w:szCs w:val="22"/>
              </w:rPr>
              <w:t>Державні вимоги до рівня</w:t>
            </w:r>
          </w:p>
          <w:p w:rsidR="00774AEA" w:rsidRPr="00F6659E" w:rsidRDefault="00774AEA" w:rsidP="00774AEA">
            <w:pPr>
              <w:pStyle w:val="27"/>
              <w:shd w:val="clear" w:color="auto" w:fill="auto"/>
              <w:spacing w:line="240" w:lineRule="auto"/>
              <w:ind w:left="57"/>
              <w:jc w:val="center"/>
              <w:rPr>
                <w:rFonts w:ascii="Times New Roman" w:hAnsi="Times New Roman" w:cs="Times New Roman"/>
                <w:b/>
                <w:color w:val="000000"/>
                <w:sz w:val="22"/>
                <w:szCs w:val="22"/>
              </w:rPr>
            </w:pPr>
            <w:r w:rsidRPr="00F6659E">
              <w:rPr>
                <w:rFonts w:ascii="Times New Roman" w:hAnsi="Times New Roman" w:cs="Times New Roman"/>
                <w:b/>
                <w:color w:val="000000"/>
                <w:sz w:val="22"/>
                <w:szCs w:val="22"/>
              </w:rPr>
              <w:t>загальноосвітньої підготовки учнів</w:t>
            </w:r>
          </w:p>
        </w:tc>
      </w:tr>
      <w:tr w:rsidR="00774AEA" w:rsidTr="00774AEA">
        <w:trPr>
          <w:gridAfter w:val="1"/>
          <w:wAfter w:w="98" w:type="dxa"/>
          <w:trHeight w:val="2842"/>
        </w:trPr>
        <w:tc>
          <w:tcPr>
            <w:tcW w:w="3404"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584E14" w:rsidRDefault="00774AEA" w:rsidP="00774AEA">
            <w:pPr>
              <w:pStyle w:val="28"/>
              <w:shd w:val="clear" w:color="auto" w:fill="auto"/>
              <w:spacing w:line="240" w:lineRule="auto"/>
              <w:ind w:left="57" w:right="57"/>
              <w:jc w:val="both"/>
              <w:rPr>
                <w:sz w:val="22"/>
                <w:szCs w:val="22"/>
                <w:lang w:val="uk-UA"/>
              </w:rPr>
            </w:pPr>
            <w:r w:rsidRPr="00584E14">
              <w:rPr>
                <w:sz w:val="22"/>
                <w:szCs w:val="22"/>
                <w:lang w:val="uk-UA"/>
              </w:rPr>
              <w:t>Інформаційні технології як галузь продуктивної діяльності людини, основні професії галузі.</w:t>
            </w:r>
          </w:p>
        </w:tc>
        <w:tc>
          <w:tcPr>
            <w:tcW w:w="6241" w:type="dxa"/>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28"/>
              <w:ind w:left="57" w:right="57"/>
              <w:jc w:val="both"/>
              <w:rPr>
                <w:sz w:val="22"/>
                <w:szCs w:val="22"/>
                <w:lang w:val="uk-UA"/>
              </w:rPr>
            </w:pPr>
            <w:r>
              <w:rPr>
                <w:i/>
                <w:sz w:val="22"/>
                <w:szCs w:val="22"/>
                <w:lang w:val="uk-UA"/>
              </w:rPr>
              <w:t xml:space="preserve">Знає </w:t>
            </w:r>
            <w:r>
              <w:rPr>
                <w:sz w:val="22"/>
                <w:szCs w:val="22"/>
                <w:lang w:val="uk-UA"/>
              </w:rPr>
              <w:t xml:space="preserve">мету, завдання, види і об'єкти перетворювальної діяльності основних інформаційних й </w:t>
            </w:r>
            <w:proofErr w:type="spellStart"/>
            <w:r>
              <w:rPr>
                <w:sz w:val="22"/>
                <w:szCs w:val="22"/>
                <w:lang w:val="uk-UA"/>
              </w:rPr>
              <w:t>інфокомунікаційних</w:t>
            </w:r>
            <w:proofErr w:type="spellEnd"/>
            <w:r>
              <w:rPr>
                <w:sz w:val="22"/>
                <w:szCs w:val="22"/>
                <w:lang w:val="uk-UA"/>
              </w:rPr>
              <w:t xml:space="preserve"> технологій.</w:t>
            </w:r>
          </w:p>
          <w:p w:rsidR="00774AEA" w:rsidRDefault="00774AEA" w:rsidP="00774AEA">
            <w:pPr>
              <w:pStyle w:val="28"/>
              <w:shd w:val="clear" w:color="auto" w:fill="auto"/>
              <w:spacing w:line="240" w:lineRule="auto"/>
              <w:ind w:left="57" w:right="57"/>
              <w:jc w:val="both"/>
              <w:rPr>
                <w:sz w:val="22"/>
                <w:szCs w:val="22"/>
                <w:lang w:val="uk-UA"/>
              </w:rPr>
            </w:pPr>
            <w:r>
              <w:rPr>
                <w:rStyle w:val="af3"/>
                <w:i/>
                <w:sz w:val="22"/>
                <w:szCs w:val="22"/>
                <w:lang w:val="uk-UA"/>
              </w:rPr>
              <w:t>Розуміє</w:t>
            </w:r>
            <w:r>
              <w:rPr>
                <w:sz w:val="22"/>
                <w:szCs w:val="22"/>
                <w:lang w:val="uk-UA"/>
              </w:rPr>
              <w:t xml:space="preserve"> значення основних понять інформатики й інформаційних технологій, закономірності функціонування основних засобів інформаційних технологій, опрацювання повідомлень і даних;</w:t>
            </w:r>
          </w:p>
          <w:p w:rsidR="00774AEA" w:rsidRDefault="00774AEA" w:rsidP="00774AEA">
            <w:pPr>
              <w:pStyle w:val="28"/>
              <w:ind w:left="57" w:right="57"/>
              <w:jc w:val="both"/>
              <w:rPr>
                <w:sz w:val="22"/>
                <w:szCs w:val="22"/>
                <w:lang w:val="uk-UA"/>
              </w:rPr>
            </w:pPr>
            <w:r>
              <w:rPr>
                <w:i/>
                <w:sz w:val="22"/>
                <w:szCs w:val="22"/>
                <w:lang w:val="uk-UA"/>
              </w:rPr>
              <w:t xml:space="preserve">Оцінює </w:t>
            </w:r>
            <w:r>
              <w:rPr>
                <w:sz w:val="22"/>
                <w:szCs w:val="22"/>
                <w:lang w:val="uk-UA"/>
              </w:rPr>
              <w:t>важливість і суспільну значущість професій, пов’язаних з інформаційними технологіями.</w:t>
            </w:r>
          </w:p>
        </w:tc>
      </w:tr>
      <w:tr w:rsidR="00774AEA" w:rsidTr="00774AEA">
        <w:trPr>
          <w:gridAfter w:val="1"/>
          <w:wAfter w:w="98" w:type="dxa"/>
          <w:trHeight w:val="2842"/>
        </w:trPr>
        <w:tc>
          <w:tcPr>
            <w:tcW w:w="3404"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584E14" w:rsidRDefault="00774AEA" w:rsidP="00774AEA">
            <w:pPr>
              <w:pStyle w:val="28"/>
              <w:ind w:right="57"/>
              <w:jc w:val="both"/>
              <w:rPr>
                <w:color w:val="000000"/>
                <w:sz w:val="22"/>
                <w:szCs w:val="22"/>
                <w:lang w:val="uk-UA"/>
              </w:rPr>
            </w:pPr>
            <w:r w:rsidRPr="00584E14">
              <w:rPr>
                <w:sz w:val="22"/>
                <w:szCs w:val="22"/>
                <w:lang w:val="uk-UA"/>
              </w:rPr>
              <w:t xml:space="preserve">Моделі й моделювання. Алгоритм. </w:t>
            </w:r>
          </w:p>
        </w:tc>
        <w:tc>
          <w:tcPr>
            <w:tcW w:w="6241" w:type="dxa"/>
            <w:tcBorders>
              <w:top w:val="single" w:sz="4" w:space="0" w:color="auto"/>
              <w:left w:val="single" w:sz="4" w:space="1" w:color="auto"/>
              <w:bottom w:val="single" w:sz="4" w:space="0" w:color="auto"/>
              <w:right w:val="single" w:sz="4" w:space="1" w:color="auto"/>
            </w:tcBorders>
            <w:shd w:val="clear" w:color="auto" w:fill="FFFFFF"/>
            <w:hideMark/>
          </w:tcPr>
          <w:p w:rsidR="00774AEA" w:rsidRDefault="00774AEA" w:rsidP="00774AEA">
            <w:pPr>
              <w:pStyle w:val="dash041e0431044b0447043d044b0439"/>
              <w:ind w:left="57" w:right="57"/>
              <w:jc w:val="both"/>
              <w:rPr>
                <w:rStyle w:val="dash041e0431044b0447043d044b0439char1"/>
                <w:i/>
                <w:sz w:val="22"/>
                <w:szCs w:val="22"/>
                <w:lang w:val="uk-UA" w:eastAsia="uk-UA"/>
              </w:rPr>
            </w:pPr>
            <w:r>
              <w:rPr>
                <w:rStyle w:val="af3"/>
                <w:i/>
                <w:sz w:val="22"/>
                <w:szCs w:val="22"/>
                <w:lang w:val="uk-UA"/>
              </w:rPr>
              <w:t xml:space="preserve">Уміє </w:t>
            </w:r>
            <w:r>
              <w:rPr>
                <w:rStyle w:val="af3"/>
                <w:sz w:val="22"/>
                <w:szCs w:val="22"/>
                <w:lang w:val="uk-UA"/>
              </w:rPr>
              <w:t>застосовувати:</w:t>
            </w:r>
            <w:r>
              <w:rPr>
                <w:rStyle w:val="dash041e0431044b0447043d044b0439char1"/>
                <w:sz w:val="22"/>
                <w:szCs w:val="22"/>
                <w:lang w:val="uk-UA" w:eastAsia="uk-UA"/>
              </w:rPr>
              <w:t xml:space="preserve"> комп’ютерне моделювання для описання об’єктів і явищ в різних (предметно орієнтованих) програмних середовищах; </w:t>
            </w:r>
            <w:proofErr w:type="spellStart"/>
            <w:r>
              <w:rPr>
                <w:rStyle w:val="dash041e0431044b0447043d044b0439char1"/>
                <w:sz w:val="22"/>
                <w:szCs w:val="22"/>
                <w:lang w:val="uk-UA" w:eastAsia="uk-UA"/>
              </w:rPr>
              <w:t>комп’ютерно</w:t>
            </w:r>
            <w:proofErr w:type="spellEnd"/>
            <w:r>
              <w:rPr>
                <w:rStyle w:val="dash041e0431044b0447043d044b0439char1"/>
                <w:sz w:val="22"/>
                <w:szCs w:val="22"/>
                <w:lang w:val="uk-UA" w:eastAsia="uk-UA"/>
              </w:rPr>
              <w:t xml:space="preserve"> орієнтовані засоби для планування, підтримки виконання і прогнозування результатів навчально-пізнавальної і практично зорієнтованої діяльності.</w:t>
            </w:r>
          </w:p>
          <w:p w:rsidR="00774AEA" w:rsidRPr="00F6659E" w:rsidRDefault="00774AEA" w:rsidP="00774AEA">
            <w:pPr>
              <w:pStyle w:val="dash041e0431044b0447043d044b0439"/>
              <w:ind w:left="57" w:right="57"/>
              <w:jc w:val="both"/>
              <w:rPr>
                <w:rStyle w:val="af3"/>
                <w:b w:val="0"/>
                <w:sz w:val="22"/>
                <w:szCs w:val="22"/>
              </w:rPr>
            </w:pPr>
            <w:r w:rsidRPr="00F6659E">
              <w:rPr>
                <w:rStyle w:val="af3"/>
                <w:b w:val="0"/>
                <w:i/>
                <w:sz w:val="22"/>
                <w:szCs w:val="22"/>
                <w:lang w:val="uk-UA"/>
              </w:rPr>
              <w:t xml:space="preserve">Виявляє ставлення до </w:t>
            </w:r>
            <w:r w:rsidRPr="00F6659E">
              <w:rPr>
                <w:rStyle w:val="af3"/>
                <w:b w:val="0"/>
                <w:sz w:val="22"/>
                <w:szCs w:val="22"/>
                <w:lang w:val="uk-UA"/>
              </w:rPr>
              <w:t xml:space="preserve"> предметно-орієнтованих програмних середовищ, </w:t>
            </w:r>
            <w:r w:rsidRPr="00F6659E">
              <w:rPr>
                <w:rStyle w:val="af3"/>
                <w:b w:val="0"/>
                <w:i/>
                <w:sz w:val="22"/>
                <w:szCs w:val="22"/>
                <w:lang w:val="uk-UA"/>
              </w:rPr>
              <w:t>оцінює</w:t>
            </w:r>
            <w:r w:rsidRPr="00F6659E">
              <w:rPr>
                <w:rStyle w:val="af3"/>
                <w:b w:val="0"/>
                <w:sz w:val="22"/>
                <w:szCs w:val="22"/>
                <w:lang w:val="uk-UA"/>
              </w:rPr>
              <w:t xml:space="preserve"> ефективність їх застосування. </w:t>
            </w:r>
          </w:p>
          <w:p w:rsidR="00774AEA" w:rsidRDefault="00774AEA" w:rsidP="00774AEA">
            <w:pPr>
              <w:pStyle w:val="dash041e0431044b0447043d044b0439"/>
              <w:ind w:left="57" w:right="57"/>
              <w:jc w:val="both"/>
              <w:rPr>
                <w:rStyle w:val="af3"/>
                <w:sz w:val="22"/>
                <w:szCs w:val="22"/>
                <w:lang w:val="uk-UA"/>
              </w:rPr>
            </w:pPr>
            <w:r w:rsidRPr="00F6659E">
              <w:rPr>
                <w:rStyle w:val="af3"/>
                <w:b w:val="0"/>
                <w:i/>
                <w:sz w:val="22"/>
                <w:szCs w:val="22"/>
                <w:lang w:val="uk-UA"/>
              </w:rPr>
              <w:t xml:space="preserve">Оцінює </w:t>
            </w:r>
            <w:r w:rsidRPr="00F6659E">
              <w:rPr>
                <w:rStyle w:val="af3"/>
                <w:b w:val="0"/>
                <w:sz w:val="22"/>
                <w:szCs w:val="22"/>
                <w:lang w:val="uk-UA"/>
              </w:rPr>
              <w:t>ефективність застосовування різних засобів моделювання до реальних об’єктів і процесів.</w:t>
            </w:r>
          </w:p>
        </w:tc>
      </w:tr>
      <w:tr w:rsidR="00774AEA" w:rsidTr="00774AEA">
        <w:trPr>
          <w:gridAfter w:val="1"/>
          <w:wAfter w:w="98" w:type="dxa"/>
          <w:trHeight w:val="2842"/>
        </w:trPr>
        <w:tc>
          <w:tcPr>
            <w:tcW w:w="3404"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584E14" w:rsidRDefault="00774AEA" w:rsidP="00774AEA">
            <w:pPr>
              <w:pStyle w:val="28"/>
              <w:ind w:left="57" w:right="57"/>
              <w:jc w:val="both"/>
              <w:rPr>
                <w:sz w:val="22"/>
                <w:szCs w:val="22"/>
                <w:lang w:val="uk-UA"/>
              </w:rPr>
            </w:pPr>
            <w:r w:rsidRPr="00584E14">
              <w:rPr>
                <w:sz w:val="22"/>
                <w:szCs w:val="22"/>
                <w:lang w:val="uk-UA"/>
              </w:rPr>
              <w:lastRenderedPageBreak/>
              <w:t xml:space="preserve">Інформаційні системи, їх класифікація та архітектура. </w:t>
            </w:r>
          </w:p>
          <w:p w:rsidR="00774AEA" w:rsidRPr="00584E14" w:rsidRDefault="00774AEA" w:rsidP="00774AEA">
            <w:pPr>
              <w:pStyle w:val="28"/>
              <w:ind w:right="57"/>
              <w:jc w:val="both"/>
              <w:rPr>
                <w:sz w:val="22"/>
                <w:szCs w:val="22"/>
                <w:lang w:val="uk-UA"/>
              </w:rPr>
            </w:pPr>
            <w:r w:rsidRPr="00584E14">
              <w:rPr>
                <w:sz w:val="22"/>
                <w:szCs w:val="22"/>
                <w:lang w:val="uk-UA"/>
              </w:rPr>
              <w:t xml:space="preserve">Бази даних. </w:t>
            </w:r>
          </w:p>
          <w:p w:rsidR="00774AEA" w:rsidRPr="00584E14" w:rsidRDefault="00774AEA" w:rsidP="00774AEA">
            <w:pPr>
              <w:pStyle w:val="28"/>
              <w:ind w:right="57"/>
              <w:jc w:val="both"/>
              <w:rPr>
                <w:sz w:val="22"/>
                <w:szCs w:val="22"/>
                <w:lang w:val="uk-UA"/>
              </w:rPr>
            </w:pPr>
            <w:r w:rsidRPr="00584E14">
              <w:rPr>
                <w:sz w:val="22"/>
                <w:szCs w:val="22"/>
                <w:lang w:val="uk-UA"/>
              </w:rPr>
              <w:t>Системи керування базами даних</w:t>
            </w:r>
          </w:p>
          <w:p w:rsidR="00774AEA" w:rsidRPr="00584E14" w:rsidRDefault="00774AEA" w:rsidP="00774AEA">
            <w:pPr>
              <w:pStyle w:val="28"/>
              <w:ind w:right="57"/>
              <w:jc w:val="both"/>
              <w:rPr>
                <w:sz w:val="22"/>
                <w:szCs w:val="22"/>
                <w:lang w:val="uk-UA"/>
              </w:rPr>
            </w:pPr>
            <w:r w:rsidRPr="00584E14">
              <w:rPr>
                <w:sz w:val="22"/>
                <w:szCs w:val="22"/>
                <w:lang w:val="uk-UA"/>
              </w:rPr>
              <w:t>Електронні таблиці.</w:t>
            </w:r>
          </w:p>
        </w:tc>
        <w:tc>
          <w:tcPr>
            <w:tcW w:w="6241"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dash041e0431044b0447043d044b0439"/>
              <w:ind w:left="57" w:right="57"/>
              <w:jc w:val="both"/>
              <w:rPr>
                <w:sz w:val="22"/>
                <w:szCs w:val="22"/>
                <w:lang w:val="uk-UA"/>
              </w:rPr>
            </w:pPr>
            <w:r w:rsidRPr="00F6659E">
              <w:rPr>
                <w:i/>
                <w:sz w:val="22"/>
                <w:szCs w:val="22"/>
                <w:lang w:val="uk-UA"/>
              </w:rPr>
              <w:t xml:space="preserve">Знає </w:t>
            </w:r>
            <w:r w:rsidRPr="00F6659E">
              <w:rPr>
                <w:sz w:val="22"/>
                <w:szCs w:val="22"/>
                <w:lang w:val="uk-UA"/>
              </w:rPr>
              <w:t>основні типи програмних середовищ, призначених для зберігання й опрацювання даних, їх структуру.</w:t>
            </w:r>
          </w:p>
          <w:p w:rsidR="00774AEA" w:rsidRPr="00F6659E" w:rsidRDefault="00774AEA" w:rsidP="00774AEA">
            <w:pPr>
              <w:pStyle w:val="dash041e0431044b0447043d044b0439"/>
              <w:ind w:left="57" w:right="57"/>
              <w:jc w:val="both"/>
              <w:rPr>
                <w:rStyle w:val="dash041e0431044b0447043d044b0439char1"/>
                <w:i/>
                <w:sz w:val="22"/>
                <w:szCs w:val="22"/>
                <w:lang w:eastAsia="uk-UA"/>
              </w:rPr>
            </w:pPr>
            <w:r w:rsidRPr="00F6659E">
              <w:rPr>
                <w:i/>
                <w:sz w:val="22"/>
                <w:szCs w:val="22"/>
                <w:lang w:val="uk-UA"/>
              </w:rPr>
              <w:t xml:space="preserve">Розуміє </w:t>
            </w:r>
            <w:r w:rsidRPr="00F6659E">
              <w:rPr>
                <w:sz w:val="22"/>
                <w:szCs w:val="22"/>
                <w:lang w:val="uk-UA"/>
              </w:rPr>
              <w:t>основні застосування понять алгебри відношень і статистичних закономірностей для описання об’єктів.</w:t>
            </w:r>
          </w:p>
          <w:p w:rsidR="00774AEA" w:rsidRPr="00F6659E" w:rsidRDefault="00774AEA" w:rsidP="00774AEA">
            <w:pPr>
              <w:pStyle w:val="dash041e0431044b0447043d044b0439"/>
              <w:ind w:left="57" w:right="57"/>
              <w:jc w:val="both"/>
              <w:rPr>
                <w:rStyle w:val="dash041e0431044b0447043d044b0439char1"/>
                <w:sz w:val="22"/>
                <w:szCs w:val="22"/>
              </w:rPr>
            </w:pPr>
            <w:r w:rsidRPr="00F6659E">
              <w:rPr>
                <w:rStyle w:val="dash041e0431044b0447043d044b0439char1"/>
                <w:i/>
                <w:sz w:val="22"/>
                <w:szCs w:val="22"/>
                <w:lang w:val="uk-UA" w:eastAsia="uk-UA"/>
              </w:rPr>
              <w:t xml:space="preserve">Уміє </w:t>
            </w:r>
            <w:r w:rsidRPr="00F6659E">
              <w:rPr>
                <w:rStyle w:val="dash041e0431044b0447043d044b0439char1"/>
                <w:sz w:val="22"/>
                <w:szCs w:val="22"/>
                <w:lang w:val="uk-UA" w:eastAsia="uk-UA"/>
              </w:rPr>
              <w:t>виокремлювати й формалізувати інформацію, подану в текстових повідомленнях, таблицях, на діаграмах, графіках; аналізувати масиви числових даних за допомогою відповідних статистичних процедур (засобами електронних таблиць, або інших предметно орієнтованих середовищ); використовувати для прийняття рішень імовірнісні підходи до описань і трактувань явищ</w:t>
            </w:r>
            <w:r w:rsidRPr="00F6659E">
              <w:rPr>
                <w:sz w:val="22"/>
                <w:szCs w:val="22"/>
                <w:lang w:val="uk-UA"/>
              </w:rPr>
              <w:t xml:space="preserve"> повсякденного життя й у процесі виконання проектної діяльності</w:t>
            </w:r>
            <w:r w:rsidRPr="00F6659E">
              <w:rPr>
                <w:rStyle w:val="dash041e0431044b0447043d044b0439char1"/>
                <w:sz w:val="22"/>
                <w:szCs w:val="22"/>
                <w:lang w:val="uk-UA" w:eastAsia="uk-UA"/>
              </w:rPr>
              <w:t>.</w:t>
            </w:r>
          </w:p>
          <w:p w:rsidR="00774AEA" w:rsidRPr="00F6659E" w:rsidRDefault="00774AEA" w:rsidP="00774AEA">
            <w:pPr>
              <w:pStyle w:val="dash041e0431044b0447043d044b0439"/>
              <w:ind w:left="57" w:right="57"/>
              <w:jc w:val="both"/>
              <w:rPr>
                <w:rStyle w:val="af3"/>
                <w:b w:val="0"/>
                <w:sz w:val="22"/>
                <w:szCs w:val="22"/>
                <w:lang w:val="uk-UA"/>
              </w:rPr>
            </w:pPr>
            <w:r w:rsidRPr="00F6659E">
              <w:rPr>
                <w:rStyle w:val="af3"/>
                <w:b w:val="0"/>
                <w:i/>
                <w:sz w:val="22"/>
                <w:szCs w:val="22"/>
                <w:lang w:val="uk-UA"/>
              </w:rPr>
              <w:t xml:space="preserve">Оцінює </w:t>
            </w:r>
            <w:r w:rsidRPr="00F6659E">
              <w:rPr>
                <w:rStyle w:val="af3"/>
                <w:b w:val="0"/>
                <w:sz w:val="22"/>
                <w:szCs w:val="22"/>
                <w:lang w:val="uk-UA"/>
              </w:rPr>
              <w:t>ефективність застосовування різних засобів подання і опрацювання даних.</w:t>
            </w:r>
          </w:p>
        </w:tc>
      </w:tr>
      <w:tr w:rsidR="00774AEA" w:rsidTr="00774AEA">
        <w:trPr>
          <w:gridAfter w:val="1"/>
          <w:wAfter w:w="98" w:type="dxa"/>
          <w:trHeight w:val="2842"/>
        </w:trPr>
        <w:tc>
          <w:tcPr>
            <w:tcW w:w="3404"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584E14" w:rsidRDefault="00774AEA" w:rsidP="00774AEA">
            <w:pPr>
              <w:pStyle w:val="28"/>
              <w:ind w:left="57" w:right="57"/>
              <w:jc w:val="both"/>
              <w:rPr>
                <w:sz w:val="22"/>
                <w:szCs w:val="22"/>
                <w:lang w:val="uk-UA"/>
              </w:rPr>
            </w:pPr>
            <w:r w:rsidRPr="00584E14">
              <w:rPr>
                <w:sz w:val="22"/>
                <w:szCs w:val="22"/>
                <w:lang w:val="uk-UA"/>
              </w:rPr>
              <w:t xml:space="preserve">Технології опрацювання мультимедійних даних, засоби та об’єкти діяльності. </w:t>
            </w:r>
          </w:p>
        </w:tc>
        <w:tc>
          <w:tcPr>
            <w:tcW w:w="6241"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28"/>
              <w:shd w:val="clear" w:color="auto" w:fill="auto"/>
              <w:spacing w:line="240" w:lineRule="auto"/>
              <w:ind w:left="57" w:right="57"/>
              <w:jc w:val="both"/>
              <w:rPr>
                <w:rStyle w:val="af3"/>
                <w:b w:val="0"/>
                <w:sz w:val="22"/>
                <w:szCs w:val="22"/>
                <w:lang w:val="uk-UA"/>
              </w:rPr>
            </w:pPr>
            <w:r w:rsidRPr="00F6659E">
              <w:rPr>
                <w:rStyle w:val="af3"/>
                <w:b w:val="0"/>
                <w:i/>
                <w:sz w:val="22"/>
                <w:szCs w:val="22"/>
                <w:lang w:val="uk-UA"/>
              </w:rPr>
              <w:t xml:space="preserve">Знає і розуміє </w:t>
            </w:r>
            <w:r w:rsidRPr="00F6659E">
              <w:rPr>
                <w:rStyle w:val="af3"/>
                <w:b w:val="0"/>
                <w:sz w:val="22"/>
                <w:szCs w:val="22"/>
                <w:lang w:val="uk-UA"/>
              </w:rPr>
              <w:t>відмінності між різними способами описання і подання мультимедійних об’єктів.</w:t>
            </w:r>
          </w:p>
          <w:p w:rsidR="00774AEA" w:rsidRPr="00F6659E" w:rsidRDefault="00774AEA" w:rsidP="00774AEA">
            <w:pPr>
              <w:pStyle w:val="28"/>
              <w:shd w:val="clear" w:color="auto" w:fill="auto"/>
              <w:spacing w:line="240" w:lineRule="auto"/>
              <w:ind w:left="57" w:right="57"/>
              <w:jc w:val="both"/>
              <w:rPr>
                <w:lang w:val="uk-UA"/>
              </w:rPr>
            </w:pPr>
            <w:r w:rsidRPr="00F6659E">
              <w:rPr>
                <w:rStyle w:val="af3"/>
                <w:b w:val="0"/>
                <w:i/>
                <w:sz w:val="22"/>
                <w:szCs w:val="22"/>
                <w:lang w:val="uk-UA"/>
              </w:rPr>
              <w:t xml:space="preserve">Уміє </w:t>
            </w:r>
            <w:r w:rsidRPr="00F6659E">
              <w:rPr>
                <w:rStyle w:val="af3"/>
                <w:sz w:val="22"/>
                <w:szCs w:val="22"/>
                <w:lang w:val="uk-UA"/>
              </w:rPr>
              <w:t>р</w:t>
            </w:r>
            <w:r w:rsidRPr="00F6659E">
              <w:rPr>
                <w:rStyle w:val="af3"/>
                <w:b w:val="0"/>
                <w:sz w:val="22"/>
                <w:szCs w:val="22"/>
                <w:lang w:val="uk-UA"/>
              </w:rPr>
              <w:t>озробля</w:t>
            </w:r>
            <w:r w:rsidRPr="00F6659E">
              <w:rPr>
                <w:rStyle w:val="af3"/>
                <w:sz w:val="22"/>
                <w:szCs w:val="22"/>
                <w:lang w:val="uk-UA"/>
              </w:rPr>
              <w:t>т</w:t>
            </w:r>
            <w:r w:rsidRPr="00F6659E">
              <w:rPr>
                <w:rStyle w:val="af3"/>
                <w:b w:val="0"/>
                <w:sz w:val="22"/>
                <w:szCs w:val="22"/>
                <w:lang w:val="uk-UA"/>
              </w:rPr>
              <w:t>и</w:t>
            </w:r>
            <w:r w:rsidRPr="00F6659E">
              <w:rPr>
                <w:b/>
                <w:sz w:val="22"/>
                <w:szCs w:val="22"/>
                <w:lang w:val="uk-UA"/>
              </w:rPr>
              <w:t xml:space="preserve"> </w:t>
            </w:r>
            <w:r w:rsidRPr="00F6659E">
              <w:rPr>
                <w:sz w:val="22"/>
                <w:szCs w:val="22"/>
                <w:lang w:val="uk-UA"/>
              </w:rPr>
              <w:t xml:space="preserve">і створювати електронні  документи різних видів, в тому числі гіпертекстові, </w:t>
            </w:r>
            <w:proofErr w:type="spellStart"/>
            <w:r w:rsidRPr="00F6659E">
              <w:rPr>
                <w:sz w:val="22"/>
                <w:szCs w:val="22"/>
                <w:lang w:val="uk-UA"/>
              </w:rPr>
              <w:t>гіпермедійні</w:t>
            </w:r>
            <w:proofErr w:type="spellEnd"/>
            <w:r w:rsidRPr="00F6659E">
              <w:rPr>
                <w:sz w:val="22"/>
                <w:szCs w:val="22"/>
                <w:lang w:val="uk-UA"/>
              </w:rPr>
              <w:t>, зокрема для презентації власної проектної діяльності.</w:t>
            </w:r>
          </w:p>
          <w:p w:rsidR="00774AEA" w:rsidRPr="00F6659E" w:rsidRDefault="00774AEA" w:rsidP="00774AEA">
            <w:pPr>
              <w:pStyle w:val="28"/>
              <w:shd w:val="clear" w:color="auto" w:fill="auto"/>
              <w:spacing w:line="240" w:lineRule="auto"/>
              <w:ind w:left="57" w:right="57"/>
              <w:jc w:val="both"/>
              <w:rPr>
                <w:rStyle w:val="af3"/>
                <w:b w:val="0"/>
                <w:sz w:val="22"/>
                <w:szCs w:val="22"/>
                <w:lang w:val="uk-UA"/>
              </w:rPr>
            </w:pPr>
            <w:r w:rsidRPr="00F6659E">
              <w:rPr>
                <w:rStyle w:val="af3"/>
                <w:b w:val="0"/>
                <w:i/>
                <w:sz w:val="22"/>
                <w:szCs w:val="22"/>
                <w:lang w:val="uk-UA"/>
              </w:rPr>
              <w:t xml:space="preserve">Виявляє ставлення </w:t>
            </w:r>
            <w:r w:rsidRPr="00F6659E">
              <w:rPr>
                <w:rStyle w:val="af3"/>
                <w:b w:val="0"/>
                <w:sz w:val="22"/>
                <w:szCs w:val="22"/>
                <w:lang w:val="uk-UA"/>
              </w:rPr>
              <w:t>до різних форм і засобів подання медіа об’єктів як з технічної, так і з естетичного погляду.</w:t>
            </w:r>
          </w:p>
        </w:tc>
      </w:tr>
      <w:tr w:rsidR="00774AEA" w:rsidTr="00F6659E">
        <w:trPr>
          <w:gridAfter w:val="1"/>
          <w:wAfter w:w="98" w:type="dxa"/>
          <w:trHeight w:val="2083"/>
        </w:trPr>
        <w:tc>
          <w:tcPr>
            <w:tcW w:w="3404" w:type="dxa"/>
            <w:tcBorders>
              <w:top w:val="single" w:sz="4" w:space="0" w:color="auto"/>
              <w:left w:val="single" w:sz="4" w:space="1" w:color="auto"/>
              <w:bottom w:val="single" w:sz="4" w:space="0" w:color="auto"/>
              <w:right w:val="single" w:sz="4" w:space="1" w:color="auto"/>
            </w:tcBorders>
            <w:shd w:val="clear" w:color="auto" w:fill="FFFFFF"/>
          </w:tcPr>
          <w:p w:rsidR="00774AEA" w:rsidRPr="00584E14" w:rsidRDefault="00774AEA" w:rsidP="00774AEA">
            <w:pPr>
              <w:pStyle w:val="28"/>
              <w:shd w:val="clear" w:color="auto" w:fill="auto"/>
              <w:spacing w:line="240" w:lineRule="auto"/>
              <w:ind w:left="57" w:right="57"/>
              <w:jc w:val="both"/>
              <w:rPr>
                <w:sz w:val="22"/>
                <w:szCs w:val="22"/>
                <w:lang w:val="uk-UA"/>
              </w:rPr>
            </w:pPr>
            <w:proofErr w:type="spellStart"/>
            <w:r w:rsidRPr="00584E14">
              <w:rPr>
                <w:sz w:val="22"/>
                <w:szCs w:val="22"/>
                <w:lang w:val="uk-UA"/>
              </w:rPr>
              <w:t>Інфокомунікації</w:t>
            </w:r>
            <w:proofErr w:type="spellEnd"/>
            <w:r w:rsidRPr="00584E14">
              <w:rPr>
                <w:sz w:val="22"/>
                <w:szCs w:val="22"/>
                <w:lang w:val="uk-UA"/>
              </w:rPr>
              <w:t xml:space="preserve">. </w:t>
            </w:r>
          </w:p>
          <w:p w:rsidR="00774AEA" w:rsidRPr="00584E14" w:rsidRDefault="00774AEA" w:rsidP="00774AEA">
            <w:pPr>
              <w:pStyle w:val="28"/>
              <w:shd w:val="clear" w:color="auto" w:fill="auto"/>
              <w:spacing w:line="240" w:lineRule="auto"/>
              <w:ind w:left="57" w:right="57"/>
              <w:jc w:val="both"/>
              <w:rPr>
                <w:sz w:val="22"/>
                <w:szCs w:val="22"/>
                <w:lang w:val="uk-UA"/>
              </w:rPr>
            </w:pPr>
          </w:p>
          <w:p w:rsidR="00774AEA" w:rsidRPr="00584E14" w:rsidRDefault="00774AEA" w:rsidP="00774AEA">
            <w:pPr>
              <w:pStyle w:val="28"/>
              <w:shd w:val="clear" w:color="auto" w:fill="auto"/>
              <w:spacing w:line="240" w:lineRule="auto"/>
              <w:ind w:left="57" w:right="57"/>
              <w:jc w:val="both"/>
              <w:rPr>
                <w:sz w:val="22"/>
                <w:szCs w:val="22"/>
                <w:lang w:val="uk-UA"/>
              </w:rPr>
            </w:pPr>
          </w:p>
          <w:p w:rsidR="00774AEA" w:rsidRPr="00584E14" w:rsidRDefault="00774AEA" w:rsidP="00774AEA">
            <w:pPr>
              <w:pStyle w:val="28"/>
              <w:shd w:val="clear" w:color="auto" w:fill="auto"/>
              <w:spacing w:line="240" w:lineRule="auto"/>
              <w:ind w:left="57" w:right="57"/>
              <w:jc w:val="both"/>
              <w:rPr>
                <w:sz w:val="22"/>
                <w:szCs w:val="22"/>
                <w:lang w:val="uk-UA"/>
              </w:rPr>
            </w:pPr>
          </w:p>
          <w:p w:rsidR="00774AEA" w:rsidRPr="00584E14" w:rsidRDefault="00774AEA" w:rsidP="00774AEA">
            <w:pPr>
              <w:pStyle w:val="28"/>
              <w:shd w:val="clear" w:color="auto" w:fill="auto"/>
              <w:spacing w:line="240" w:lineRule="auto"/>
              <w:ind w:left="57" w:right="57"/>
              <w:jc w:val="both"/>
              <w:rPr>
                <w:sz w:val="22"/>
                <w:szCs w:val="22"/>
                <w:lang w:val="uk-UA"/>
              </w:rPr>
            </w:pPr>
            <w:r w:rsidRPr="00584E14">
              <w:rPr>
                <w:sz w:val="22"/>
                <w:szCs w:val="22"/>
                <w:lang w:val="uk-UA"/>
              </w:rPr>
              <w:t xml:space="preserve">Сервіси </w:t>
            </w:r>
            <w:proofErr w:type="spellStart"/>
            <w:r w:rsidRPr="00584E14">
              <w:rPr>
                <w:sz w:val="22"/>
                <w:szCs w:val="22"/>
                <w:lang w:val="uk-UA"/>
              </w:rPr>
              <w:t>інфокомунікаційних</w:t>
            </w:r>
            <w:proofErr w:type="spellEnd"/>
            <w:r w:rsidRPr="00584E14">
              <w:rPr>
                <w:sz w:val="22"/>
                <w:szCs w:val="22"/>
                <w:lang w:val="uk-UA"/>
              </w:rPr>
              <w:t xml:space="preserve"> мереж, їх призначення і застосовування.</w:t>
            </w:r>
          </w:p>
        </w:tc>
        <w:tc>
          <w:tcPr>
            <w:tcW w:w="6241" w:type="dxa"/>
            <w:tcBorders>
              <w:top w:val="single" w:sz="4" w:space="0" w:color="auto"/>
              <w:left w:val="single" w:sz="4" w:space="1" w:color="auto"/>
              <w:bottom w:val="single" w:sz="4" w:space="0" w:color="auto"/>
              <w:right w:val="single" w:sz="4" w:space="1" w:color="auto"/>
            </w:tcBorders>
            <w:shd w:val="clear" w:color="auto" w:fill="FFFFFF"/>
            <w:hideMark/>
          </w:tcPr>
          <w:p w:rsidR="00774AEA" w:rsidRPr="00F6659E" w:rsidRDefault="00774AEA" w:rsidP="00774AEA">
            <w:pPr>
              <w:pStyle w:val="28"/>
              <w:shd w:val="clear" w:color="auto" w:fill="auto"/>
              <w:spacing w:line="240" w:lineRule="auto"/>
              <w:ind w:left="57" w:right="57"/>
              <w:jc w:val="both"/>
              <w:rPr>
                <w:b/>
                <w:sz w:val="22"/>
                <w:szCs w:val="22"/>
                <w:lang w:val="uk-UA"/>
              </w:rPr>
            </w:pPr>
            <w:r w:rsidRPr="00F6659E">
              <w:rPr>
                <w:rStyle w:val="af3"/>
                <w:b w:val="0"/>
                <w:i/>
                <w:sz w:val="22"/>
                <w:szCs w:val="22"/>
                <w:lang w:val="uk-UA"/>
              </w:rPr>
              <w:t>Знає</w:t>
            </w:r>
            <w:r w:rsidRPr="00F6659E">
              <w:rPr>
                <w:rStyle w:val="af3"/>
                <w:b w:val="0"/>
                <w:sz w:val="22"/>
                <w:szCs w:val="22"/>
                <w:lang w:val="uk-UA"/>
              </w:rPr>
              <w:t xml:space="preserve"> параметри </w:t>
            </w:r>
            <w:proofErr w:type="spellStart"/>
            <w:r w:rsidRPr="00F6659E">
              <w:rPr>
                <w:rStyle w:val="af3"/>
                <w:b w:val="0"/>
                <w:sz w:val="22"/>
                <w:szCs w:val="22"/>
                <w:lang w:val="uk-UA"/>
              </w:rPr>
              <w:t>інфокомунікаційних</w:t>
            </w:r>
            <w:proofErr w:type="spellEnd"/>
            <w:r w:rsidRPr="00F6659E">
              <w:rPr>
                <w:rStyle w:val="af3"/>
                <w:b w:val="0"/>
                <w:sz w:val="22"/>
                <w:szCs w:val="22"/>
                <w:lang w:val="uk-UA"/>
              </w:rPr>
              <w:t xml:space="preserve"> систем і електронних документів для прогнозування придатності каналу для передавання конкретного повідомлення.</w:t>
            </w:r>
          </w:p>
          <w:p w:rsidR="00774AEA" w:rsidRPr="00F6659E" w:rsidRDefault="00774AEA" w:rsidP="00774AEA">
            <w:pPr>
              <w:pStyle w:val="28"/>
              <w:shd w:val="clear" w:color="auto" w:fill="auto"/>
              <w:spacing w:line="240" w:lineRule="auto"/>
              <w:ind w:left="57" w:right="57"/>
              <w:jc w:val="both"/>
              <w:rPr>
                <w:rStyle w:val="af3"/>
                <w:b w:val="0"/>
                <w:i/>
                <w:sz w:val="22"/>
                <w:szCs w:val="22"/>
              </w:rPr>
            </w:pPr>
            <w:r w:rsidRPr="00F6659E">
              <w:rPr>
                <w:rStyle w:val="af3"/>
                <w:b w:val="0"/>
                <w:i/>
                <w:sz w:val="22"/>
                <w:szCs w:val="22"/>
                <w:lang w:val="uk-UA"/>
              </w:rPr>
              <w:t xml:space="preserve">Уміє </w:t>
            </w:r>
            <w:r w:rsidRPr="00F6659E">
              <w:rPr>
                <w:rStyle w:val="af3"/>
                <w:b w:val="0"/>
                <w:sz w:val="22"/>
                <w:szCs w:val="22"/>
                <w:lang w:val="uk-UA"/>
              </w:rPr>
              <w:t xml:space="preserve">доцільно використовувати засоби </w:t>
            </w:r>
            <w:proofErr w:type="spellStart"/>
            <w:r w:rsidRPr="00F6659E">
              <w:rPr>
                <w:rStyle w:val="af3"/>
                <w:b w:val="0"/>
                <w:sz w:val="22"/>
                <w:szCs w:val="22"/>
                <w:lang w:val="uk-UA"/>
              </w:rPr>
              <w:t>інфокомунікацій</w:t>
            </w:r>
            <w:proofErr w:type="spellEnd"/>
            <w:r w:rsidRPr="00F6659E">
              <w:rPr>
                <w:rStyle w:val="af3"/>
                <w:b w:val="0"/>
                <w:sz w:val="22"/>
                <w:szCs w:val="22"/>
                <w:lang w:val="uk-UA"/>
              </w:rPr>
              <w:t xml:space="preserve"> для спілкування, пошуку необхідних даних, роботи в команді.</w:t>
            </w:r>
          </w:p>
          <w:p w:rsidR="00774AEA" w:rsidRPr="00F6659E" w:rsidRDefault="00774AEA" w:rsidP="00774AEA">
            <w:pPr>
              <w:pStyle w:val="28"/>
              <w:shd w:val="clear" w:color="auto" w:fill="auto"/>
              <w:spacing w:line="240" w:lineRule="auto"/>
              <w:ind w:left="57" w:right="57"/>
              <w:jc w:val="both"/>
              <w:rPr>
                <w:rStyle w:val="af3"/>
                <w:b w:val="0"/>
                <w:i/>
                <w:sz w:val="22"/>
                <w:szCs w:val="22"/>
                <w:lang w:val="uk-UA"/>
              </w:rPr>
            </w:pPr>
            <w:r w:rsidRPr="00F6659E">
              <w:rPr>
                <w:rStyle w:val="af3"/>
                <w:b w:val="0"/>
                <w:i/>
                <w:sz w:val="22"/>
                <w:szCs w:val="22"/>
                <w:lang w:val="uk-UA"/>
              </w:rPr>
              <w:t xml:space="preserve">Оцінює </w:t>
            </w:r>
            <w:r w:rsidRPr="00F6659E">
              <w:rPr>
                <w:rStyle w:val="af3"/>
                <w:b w:val="0"/>
                <w:sz w:val="22"/>
                <w:szCs w:val="22"/>
                <w:lang w:val="uk-UA"/>
              </w:rPr>
              <w:t xml:space="preserve">можливості використовування певного засобу (сервісу, послуг) </w:t>
            </w:r>
            <w:proofErr w:type="spellStart"/>
            <w:r w:rsidRPr="00F6659E">
              <w:rPr>
                <w:rStyle w:val="af3"/>
                <w:b w:val="0"/>
                <w:sz w:val="22"/>
                <w:szCs w:val="22"/>
                <w:lang w:val="uk-UA"/>
              </w:rPr>
              <w:t>інфокомунікації</w:t>
            </w:r>
            <w:proofErr w:type="spellEnd"/>
            <w:r w:rsidRPr="00F6659E">
              <w:rPr>
                <w:rStyle w:val="af3"/>
                <w:b w:val="0"/>
                <w:sz w:val="22"/>
                <w:szCs w:val="22"/>
                <w:lang w:val="uk-UA"/>
              </w:rPr>
              <w:t xml:space="preserve"> для виконання конкретної діяльності.</w:t>
            </w:r>
          </w:p>
        </w:tc>
      </w:tr>
    </w:tbl>
    <w:p w:rsidR="00774AEA" w:rsidRDefault="00774AEA" w:rsidP="00774AEA">
      <w:pPr>
        <w:pStyle w:val="31"/>
        <w:ind w:left="720"/>
        <w:jc w:val="center"/>
        <w:outlineLvl w:val="2"/>
        <w:rPr>
          <w:rFonts w:ascii="Cambria" w:hAnsi="Cambria"/>
          <w:bCs/>
          <w:iCs/>
          <w:sz w:val="28"/>
          <w:szCs w:val="28"/>
          <w:lang w:val="uk-UA" w:eastAsia="uk-UA"/>
        </w:rPr>
      </w:pPr>
    </w:p>
    <w:p w:rsidR="00774AEA" w:rsidRPr="003E37F8" w:rsidRDefault="00774AEA" w:rsidP="00774AEA">
      <w:pPr>
        <w:spacing w:after="0" w:line="240" w:lineRule="auto"/>
        <w:ind w:firstLine="709"/>
        <w:jc w:val="center"/>
        <w:outlineLvl w:val="1"/>
        <w:rPr>
          <w:rFonts w:ascii="Times New Roman" w:hAnsi="Times New Roman"/>
          <w:b/>
          <w:sz w:val="36"/>
          <w:szCs w:val="36"/>
        </w:rPr>
      </w:pPr>
      <w:r>
        <w:rPr>
          <w:rFonts w:ascii="Times New Roman" w:hAnsi="Times New Roman"/>
          <w:b/>
          <w:i/>
          <w:sz w:val="28"/>
          <w:szCs w:val="28"/>
        </w:rPr>
        <w:t>Технологічний компонент</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9"/>
        <w:gridCol w:w="47"/>
        <w:gridCol w:w="5618"/>
      </w:tblGrid>
      <w:tr w:rsidR="00774AEA" w:rsidTr="00774AEA">
        <w:trPr>
          <w:trHeight w:val="350"/>
        </w:trPr>
        <w:tc>
          <w:tcPr>
            <w:tcW w:w="4012" w:type="dxa"/>
            <w:gridSpan w:val="3"/>
            <w:tcBorders>
              <w:top w:val="single" w:sz="4" w:space="0" w:color="auto"/>
              <w:left w:val="single" w:sz="4" w:space="0" w:color="auto"/>
              <w:bottom w:val="single" w:sz="4" w:space="0" w:color="auto"/>
              <w:right w:val="single" w:sz="4" w:space="0" w:color="auto"/>
            </w:tcBorders>
            <w:hideMark/>
          </w:tcPr>
          <w:p w:rsidR="00774AEA" w:rsidRPr="00F6659E" w:rsidRDefault="00774AEA" w:rsidP="00774AEA">
            <w:pPr>
              <w:pStyle w:val="27"/>
              <w:shd w:val="clear" w:color="auto" w:fill="auto"/>
              <w:spacing w:line="240" w:lineRule="auto"/>
              <w:ind w:left="170"/>
              <w:jc w:val="center"/>
              <w:rPr>
                <w:rFonts w:ascii="Times New Roman" w:hAnsi="Times New Roman" w:cs="Times New Roman"/>
                <w:b/>
                <w:sz w:val="24"/>
                <w:szCs w:val="24"/>
              </w:rPr>
            </w:pPr>
            <w:r w:rsidRPr="00F6659E">
              <w:rPr>
                <w:rFonts w:ascii="Times New Roman" w:hAnsi="Times New Roman" w:cs="Times New Roman"/>
                <w:b/>
                <w:sz w:val="24"/>
                <w:szCs w:val="24"/>
              </w:rPr>
              <w:t>Зміст освіти</w:t>
            </w:r>
          </w:p>
        </w:tc>
        <w:tc>
          <w:tcPr>
            <w:tcW w:w="5618" w:type="dxa"/>
            <w:tcBorders>
              <w:top w:val="single" w:sz="4" w:space="0" w:color="auto"/>
              <w:left w:val="single" w:sz="4" w:space="0" w:color="auto"/>
              <w:bottom w:val="single" w:sz="4" w:space="0" w:color="auto"/>
              <w:right w:val="single" w:sz="4" w:space="0" w:color="auto"/>
            </w:tcBorders>
            <w:hideMark/>
          </w:tcPr>
          <w:p w:rsidR="00774AEA" w:rsidRPr="00F6659E" w:rsidRDefault="00774AEA" w:rsidP="00774AEA">
            <w:pPr>
              <w:pStyle w:val="27"/>
              <w:shd w:val="clear" w:color="auto" w:fill="auto"/>
              <w:spacing w:line="240" w:lineRule="auto"/>
              <w:jc w:val="center"/>
              <w:rPr>
                <w:rFonts w:ascii="Times New Roman" w:hAnsi="Times New Roman" w:cs="Times New Roman"/>
                <w:b/>
                <w:sz w:val="24"/>
                <w:szCs w:val="24"/>
              </w:rPr>
            </w:pPr>
            <w:r w:rsidRPr="00F6659E">
              <w:rPr>
                <w:rFonts w:ascii="Times New Roman" w:hAnsi="Times New Roman" w:cs="Times New Roman"/>
                <w:b/>
                <w:sz w:val="24"/>
                <w:szCs w:val="24"/>
              </w:rPr>
              <w:t xml:space="preserve">Державні вимоги до рівня </w:t>
            </w:r>
          </w:p>
          <w:p w:rsidR="00774AEA" w:rsidRPr="00F6659E" w:rsidRDefault="00774AEA" w:rsidP="00774AEA">
            <w:pPr>
              <w:pStyle w:val="27"/>
              <w:shd w:val="clear" w:color="auto" w:fill="auto"/>
              <w:spacing w:line="240" w:lineRule="auto"/>
              <w:jc w:val="center"/>
              <w:rPr>
                <w:rFonts w:ascii="Times New Roman" w:hAnsi="Times New Roman" w:cs="Times New Roman"/>
                <w:b/>
                <w:sz w:val="24"/>
                <w:szCs w:val="24"/>
              </w:rPr>
            </w:pPr>
            <w:r w:rsidRPr="00F6659E">
              <w:rPr>
                <w:rFonts w:ascii="Times New Roman" w:hAnsi="Times New Roman" w:cs="Times New Roman"/>
                <w:b/>
                <w:sz w:val="24"/>
                <w:szCs w:val="24"/>
              </w:rPr>
              <w:t>загальноосвітньої підготовки учнів</w:t>
            </w:r>
          </w:p>
        </w:tc>
      </w:tr>
      <w:tr w:rsidR="00774AEA" w:rsidTr="00774AEA">
        <w:trPr>
          <w:trHeight w:val="341"/>
        </w:trPr>
        <w:tc>
          <w:tcPr>
            <w:tcW w:w="9630" w:type="dxa"/>
            <w:gridSpan w:val="4"/>
            <w:tcBorders>
              <w:top w:val="single" w:sz="4" w:space="0" w:color="auto"/>
              <w:left w:val="single" w:sz="4" w:space="0" w:color="auto"/>
              <w:bottom w:val="single" w:sz="4" w:space="0" w:color="auto"/>
              <w:right w:val="single" w:sz="4" w:space="0" w:color="auto"/>
            </w:tcBorders>
            <w:hideMark/>
          </w:tcPr>
          <w:p w:rsidR="00774AEA" w:rsidRPr="00F6659E" w:rsidRDefault="00774AEA" w:rsidP="00774AEA">
            <w:pPr>
              <w:pStyle w:val="27"/>
              <w:shd w:val="clear" w:color="auto" w:fill="auto"/>
              <w:spacing w:line="240" w:lineRule="auto"/>
              <w:ind w:left="-10"/>
              <w:jc w:val="center"/>
              <w:rPr>
                <w:rFonts w:ascii="Times New Roman" w:hAnsi="Times New Roman" w:cs="Times New Roman"/>
                <w:b/>
                <w:sz w:val="24"/>
                <w:szCs w:val="24"/>
              </w:rPr>
            </w:pPr>
            <w:r w:rsidRPr="00F6659E">
              <w:rPr>
                <w:rFonts w:ascii="Times New Roman" w:hAnsi="Times New Roman" w:cs="Times New Roman"/>
                <w:b/>
                <w:sz w:val="24"/>
                <w:szCs w:val="24"/>
              </w:rPr>
              <w:t xml:space="preserve">  1. Проектні технології </w:t>
            </w:r>
          </w:p>
        </w:tc>
      </w:tr>
      <w:tr w:rsidR="00774AEA" w:rsidTr="00774AEA">
        <w:trPr>
          <w:trHeight w:val="405"/>
        </w:trPr>
        <w:tc>
          <w:tcPr>
            <w:tcW w:w="3965" w:type="dxa"/>
            <w:gridSpan w:val="2"/>
            <w:tcBorders>
              <w:top w:val="single" w:sz="4" w:space="0" w:color="auto"/>
              <w:left w:val="single" w:sz="4" w:space="0" w:color="auto"/>
              <w:bottom w:val="single" w:sz="4" w:space="0" w:color="auto"/>
              <w:right w:val="single" w:sz="4" w:space="0" w:color="auto"/>
            </w:tcBorders>
          </w:tcPr>
          <w:p w:rsidR="00774AEA" w:rsidRDefault="00774AEA" w:rsidP="00774AEA">
            <w:pPr>
              <w:spacing w:line="240" w:lineRule="auto"/>
              <w:jc w:val="both"/>
              <w:rPr>
                <w:rFonts w:ascii="Times New Roman" w:hAnsi="Times New Roman"/>
                <w:sz w:val="24"/>
                <w:szCs w:val="24"/>
              </w:rPr>
            </w:pPr>
            <w:r w:rsidRPr="00A95830">
              <w:rPr>
                <w:rFonts w:ascii="Times New Roman" w:hAnsi="Times New Roman"/>
                <w:sz w:val="24"/>
                <w:szCs w:val="24"/>
              </w:rPr>
              <w:t xml:space="preserve">Теоретичні основи проектування у </w:t>
            </w:r>
            <w:r>
              <w:rPr>
                <w:rFonts w:ascii="Times New Roman" w:hAnsi="Times New Roman"/>
                <w:sz w:val="24"/>
                <w:szCs w:val="24"/>
              </w:rPr>
              <w:t>сфері технологій</w:t>
            </w:r>
            <w:r w:rsidRPr="00A95830">
              <w:rPr>
                <w:rFonts w:ascii="Times New Roman" w:hAnsi="Times New Roman"/>
                <w:sz w:val="24"/>
                <w:szCs w:val="24"/>
              </w:rPr>
              <w:t>.</w:t>
            </w:r>
          </w:p>
          <w:p w:rsidR="00774AEA" w:rsidRDefault="00774AEA" w:rsidP="00774AEA">
            <w:pPr>
              <w:spacing w:line="240" w:lineRule="auto"/>
              <w:jc w:val="both"/>
              <w:rPr>
                <w:rFonts w:ascii="Times New Roman" w:hAnsi="Times New Roman"/>
                <w:sz w:val="24"/>
                <w:szCs w:val="24"/>
              </w:rPr>
            </w:pPr>
            <w:r>
              <w:rPr>
                <w:rFonts w:ascii="Times New Roman" w:hAnsi="Times New Roman"/>
                <w:sz w:val="24"/>
                <w:szCs w:val="24"/>
              </w:rPr>
              <w:t>Технології і м</w:t>
            </w:r>
            <w:r w:rsidRPr="00A95830">
              <w:rPr>
                <w:rFonts w:ascii="Times New Roman" w:hAnsi="Times New Roman"/>
                <w:sz w:val="24"/>
                <w:szCs w:val="24"/>
              </w:rPr>
              <w:t>етоди творчого та критичного мислення в проектній діяльності.</w:t>
            </w:r>
          </w:p>
          <w:p w:rsidR="00774AEA" w:rsidRDefault="00774AEA" w:rsidP="00774AEA">
            <w:pPr>
              <w:spacing w:line="240" w:lineRule="auto"/>
              <w:jc w:val="both"/>
              <w:rPr>
                <w:rFonts w:ascii="Times New Roman" w:hAnsi="Times New Roman"/>
                <w:sz w:val="24"/>
                <w:szCs w:val="24"/>
              </w:rPr>
            </w:pPr>
            <w:r>
              <w:rPr>
                <w:rFonts w:ascii="Times New Roman" w:hAnsi="Times New Roman"/>
                <w:sz w:val="24"/>
                <w:szCs w:val="24"/>
              </w:rPr>
              <w:t xml:space="preserve">Раціоналізаторство і винахідництво як рушійна сила розвитку виробництва. </w:t>
            </w:r>
          </w:p>
          <w:p w:rsidR="00774AEA" w:rsidRDefault="00774AEA" w:rsidP="00774AEA">
            <w:pPr>
              <w:spacing w:line="240" w:lineRule="auto"/>
              <w:jc w:val="both"/>
              <w:rPr>
                <w:rFonts w:ascii="Times New Roman" w:hAnsi="Times New Roman"/>
                <w:sz w:val="24"/>
                <w:szCs w:val="24"/>
              </w:rPr>
            </w:pPr>
            <w:r>
              <w:rPr>
                <w:rFonts w:ascii="Times New Roman" w:hAnsi="Times New Roman"/>
                <w:sz w:val="24"/>
                <w:szCs w:val="24"/>
              </w:rPr>
              <w:t xml:space="preserve">Загальні відомості про дизайн як провідний  засіб формоутворення предметного середовища. </w:t>
            </w:r>
          </w:p>
          <w:p w:rsidR="00774AEA" w:rsidRPr="00A95830" w:rsidRDefault="00774AEA" w:rsidP="00774AEA">
            <w:pPr>
              <w:spacing w:line="240" w:lineRule="auto"/>
              <w:jc w:val="both"/>
              <w:rPr>
                <w:rFonts w:ascii="Times New Roman" w:hAnsi="Times New Roman"/>
                <w:sz w:val="24"/>
                <w:szCs w:val="24"/>
              </w:rPr>
            </w:pPr>
          </w:p>
        </w:tc>
        <w:tc>
          <w:tcPr>
            <w:tcW w:w="5665" w:type="dxa"/>
            <w:gridSpan w:val="2"/>
            <w:tcBorders>
              <w:top w:val="single" w:sz="4" w:space="0" w:color="auto"/>
              <w:left w:val="single" w:sz="4" w:space="0" w:color="auto"/>
              <w:bottom w:val="single" w:sz="4" w:space="0" w:color="auto"/>
              <w:right w:val="single" w:sz="4" w:space="0" w:color="auto"/>
            </w:tcBorders>
          </w:tcPr>
          <w:p w:rsidR="00774AEA" w:rsidRPr="00332CBC" w:rsidRDefault="00774AEA" w:rsidP="00774AEA">
            <w:pPr>
              <w:spacing w:line="240" w:lineRule="auto"/>
              <w:jc w:val="both"/>
              <w:rPr>
                <w:rFonts w:ascii="Times New Roman" w:hAnsi="Times New Roman"/>
                <w:sz w:val="24"/>
                <w:szCs w:val="24"/>
              </w:rPr>
            </w:pPr>
            <w:r w:rsidRPr="00332CBC">
              <w:rPr>
                <w:rFonts w:ascii="Times New Roman" w:hAnsi="Times New Roman"/>
                <w:sz w:val="24"/>
                <w:szCs w:val="24"/>
              </w:rPr>
              <w:t xml:space="preserve">Характеризує вплив проектної діяльності на розвиток </w:t>
            </w:r>
            <w:r>
              <w:rPr>
                <w:rFonts w:ascii="Times New Roman" w:hAnsi="Times New Roman"/>
                <w:sz w:val="24"/>
                <w:szCs w:val="24"/>
              </w:rPr>
              <w:t>різних сфер людської діяльності (технологічної, освітньої,</w:t>
            </w:r>
            <w:r w:rsidRPr="003D52FA">
              <w:rPr>
                <w:rFonts w:ascii="Times New Roman" w:hAnsi="Times New Roman"/>
                <w:color w:val="FF0000"/>
                <w:sz w:val="24"/>
                <w:szCs w:val="24"/>
              </w:rPr>
              <w:t xml:space="preserve"> </w:t>
            </w:r>
            <w:r w:rsidRPr="001C5ACE">
              <w:rPr>
                <w:rFonts w:ascii="Times New Roman" w:hAnsi="Times New Roman"/>
                <w:sz w:val="24"/>
                <w:szCs w:val="24"/>
              </w:rPr>
              <w:t>мистецької, економічної, політичн</w:t>
            </w:r>
            <w:r>
              <w:rPr>
                <w:rFonts w:ascii="Times New Roman" w:hAnsi="Times New Roman"/>
                <w:sz w:val="24"/>
                <w:szCs w:val="24"/>
              </w:rPr>
              <w:t>ої тощо)</w:t>
            </w:r>
          </w:p>
          <w:p w:rsidR="00774AEA" w:rsidRDefault="00774AEA" w:rsidP="00774AEA">
            <w:pPr>
              <w:spacing w:line="240" w:lineRule="auto"/>
              <w:jc w:val="both"/>
              <w:rPr>
                <w:rFonts w:ascii="Times New Roman" w:hAnsi="Times New Roman"/>
                <w:sz w:val="24"/>
                <w:szCs w:val="24"/>
              </w:rPr>
            </w:pPr>
            <w:r>
              <w:rPr>
                <w:rFonts w:ascii="Times New Roman" w:hAnsi="Times New Roman"/>
                <w:sz w:val="24"/>
                <w:szCs w:val="24"/>
              </w:rPr>
              <w:t>Розуміє і використовує у роботі над проектом методи творчого пошуку ідей: мозковий штурм, морфологічний аналіз, алгоритм розв’язку винахідницьких задач тощо.</w:t>
            </w:r>
          </w:p>
          <w:p w:rsidR="00774AEA" w:rsidRDefault="00774AEA" w:rsidP="00774AEA">
            <w:pPr>
              <w:spacing w:line="240" w:lineRule="auto"/>
              <w:jc w:val="both"/>
              <w:rPr>
                <w:rFonts w:ascii="Times New Roman" w:hAnsi="Times New Roman"/>
                <w:sz w:val="24"/>
                <w:szCs w:val="24"/>
              </w:rPr>
            </w:pPr>
            <w:r>
              <w:rPr>
                <w:rFonts w:ascii="Times New Roman" w:hAnsi="Times New Roman"/>
                <w:sz w:val="24"/>
                <w:szCs w:val="24"/>
              </w:rPr>
              <w:t xml:space="preserve">Виявляє протиріччя між діючими характеристиками  об’єкту чи процесу проектування та вимогами до його вдосконалення чи створення. </w:t>
            </w:r>
          </w:p>
          <w:p w:rsidR="00774AEA" w:rsidRDefault="00774AEA" w:rsidP="00774AEA">
            <w:pPr>
              <w:spacing w:line="240" w:lineRule="auto"/>
              <w:rPr>
                <w:rFonts w:ascii="Times New Roman" w:hAnsi="Times New Roman"/>
                <w:sz w:val="24"/>
                <w:szCs w:val="24"/>
              </w:rPr>
            </w:pPr>
            <w:r>
              <w:rPr>
                <w:rFonts w:ascii="Times New Roman" w:hAnsi="Times New Roman"/>
                <w:sz w:val="24"/>
                <w:szCs w:val="24"/>
              </w:rPr>
              <w:t>Здійснює і пояснює художньо-конструкторський аналіз об’єкту проектування.</w:t>
            </w:r>
          </w:p>
          <w:p w:rsidR="00774AEA" w:rsidRPr="00332CBC" w:rsidRDefault="00774AEA" w:rsidP="00774AEA">
            <w:pPr>
              <w:spacing w:line="240" w:lineRule="auto"/>
              <w:rPr>
                <w:rFonts w:ascii="Times New Roman" w:hAnsi="Times New Roman"/>
                <w:sz w:val="24"/>
                <w:szCs w:val="24"/>
              </w:rPr>
            </w:pPr>
            <w:r>
              <w:rPr>
                <w:rFonts w:ascii="Times New Roman" w:hAnsi="Times New Roman"/>
                <w:sz w:val="24"/>
                <w:szCs w:val="24"/>
              </w:rPr>
              <w:lastRenderedPageBreak/>
              <w:t xml:space="preserve">Розробляє і виконує  творчий проект </w:t>
            </w:r>
          </w:p>
        </w:tc>
      </w:tr>
      <w:tr w:rsidR="00774AEA" w:rsidTr="00774AEA">
        <w:trPr>
          <w:trHeight w:val="370"/>
        </w:trPr>
        <w:tc>
          <w:tcPr>
            <w:tcW w:w="9630" w:type="dxa"/>
            <w:gridSpan w:val="4"/>
            <w:tcBorders>
              <w:top w:val="single" w:sz="4" w:space="0" w:color="auto"/>
              <w:left w:val="single" w:sz="4" w:space="0" w:color="auto"/>
              <w:bottom w:val="single" w:sz="4" w:space="0" w:color="auto"/>
              <w:right w:val="single" w:sz="4" w:space="0" w:color="auto"/>
            </w:tcBorders>
            <w:hideMark/>
          </w:tcPr>
          <w:p w:rsidR="00774AEA" w:rsidRDefault="00774AEA" w:rsidP="00774AEA">
            <w:pPr>
              <w:spacing w:after="0" w:line="240" w:lineRule="auto"/>
              <w:ind w:left="-10"/>
              <w:jc w:val="center"/>
              <w:rPr>
                <w:rFonts w:ascii="Times New Roman" w:hAnsi="Times New Roman"/>
                <w:b/>
                <w:sz w:val="24"/>
                <w:szCs w:val="24"/>
                <w:lang w:eastAsia="en-US"/>
              </w:rPr>
            </w:pPr>
            <w:r>
              <w:rPr>
                <w:rFonts w:ascii="Times New Roman" w:hAnsi="Times New Roman"/>
                <w:b/>
                <w:sz w:val="24"/>
                <w:szCs w:val="24"/>
                <w:lang w:eastAsia="en-US"/>
              </w:rPr>
              <w:lastRenderedPageBreak/>
              <w:t>2. Творчість</w:t>
            </w:r>
          </w:p>
        </w:tc>
      </w:tr>
      <w:tr w:rsidR="00774AEA" w:rsidTr="00774AEA">
        <w:trPr>
          <w:trHeight w:val="416"/>
        </w:trPr>
        <w:tc>
          <w:tcPr>
            <w:tcW w:w="3956" w:type="dxa"/>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Технічна творчість.</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Художня творчість.</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Декоративно-ужиткове мистецтво.</w:t>
            </w:r>
          </w:p>
        </w:tc>
        <w:tc>
          <w:tcPr>
            <w:tcW w:w="5674" w:type="dxa"/>
            <w:gridSpan w:val="3"/>
            <w:tcBorders>
              <w:top w:val="single" w:sz="4" w:space="0" w:color="auto"/>
              <w:left w:val="single" w:sz="4" w:space="0" w:color="auto"/>
              <w:bottom w:val="single" w:sz="4" w:space="0" w:color="auto"/>
              <w:right w:val="single" w:sz="4" w:space="0" w:color="auto"/>
            </w:tcBorders>
          </w:tcPr>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володіє характерними для регіону основними техніками і технологіями</w:t>
            </w:r>
            <w:r>
              <w:rPr>
                <w:rFonts w:ascii="Times New Roman" w:hAnsi="Times New Roman"/>
                <w:sz w:val="24"/>
                <w:szCs w:val="24"/>
                <w:lang w:val="ru-RU" w:eastAsia="en-US"/>
              </w:rPr>
              <w:t xml:space="preserve"> </w:t>
            </w:r>
            <w:r>
              <w:rPr>
                <w:rFonts w:ascii="Times New Roman" w:hAnsi="Times New Roman"/>
                <w:sz w:val="24"/>
                <w:szCs w:val="24"/>
                <w:lang w:eastAsia="en-US"/>
              </w:rPr>
              <w:t>створення виробів декоративно-ужиткового мистецтва</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sz w:val="24"/>
                <w:szCs w:val="24"/>
                <w:lang w:eastAsia="en-US"/>
              </w:rPr>
            </w:pPr>
            <w:r>
              <w:rPr>
                <w:rFonts w:ascii="Times New Roman" w:hAnsi="Times New Roman"/>
                <w:sz w:val="24"/>
                <w:szCs w:val="24"/>
                <w:lang w:eastAsia="en-US"/>
              </w:rPr>
              <w:t>створює вироби від творчого задуму до його практичної реалізації з використанням традиційних і сучасних прийомів обробки природних матеріалів</w:t>
            </w:r>
          </w:p>
          <w:p w:rsidR="00774AEA" w:rsidRDefault="00774AEA" w:rsidP="00774AEA">
            <w:pPr>
              <w:spacing w:after="0" w:line="240" w:lineRule="auto"/>
              <w:ind w:left="-10"/>
              <w:rPr>
                <w:rFonts w:ascii="Times New Roman" w:hAnsi="Times New Roman"/>
                <w:sz w:val="24"/>
                <w:szCs w:val="24"/>
                <w:lang w:eastAsia="en-US"/>
              </w:rPr>
            </w:pPr>
          </w:p>
          <w:p w:rsidR="00774AEA" w:rsidRDefault="00774AEA" w:rsidP="00774AEA">
            <w:pPr>
              <w:spacing w:after="0" w:line="240" w:lineRule="auto"/>
              <w:ind w:left="-10"/>
              <w:rPr>
                <w:rFonts w:ascii="Times New Roman" w:hAnsi="Times New Roman"/>
                <w:lang w:eastAsia="en-US"/>
              </w:rPr>
            </w:pPr>
            <w:r>
              <w:rPr>
                <w:rFonts w:ascii="Times New Roman" w:hAnsi="Times New Roman"/>
                <w:lang w:eastAsia="en-US"/>
              </w:rPr>
              <w:t>синтезує естетичні та функціональні вимоги як провідний спосіб творення у декоративно-ужитковому мистецтві під час проектування та виготовлення виробу</w:t>
            </w:r>
          </w:p>
          <w:p w:rsidR="00774AEA" w:rsidRDefault="00774AEA" w:rsidP="00774AEA">
            <w:pPr>
              <w:spacing w:after="0" w:line="240" w:lineRule="auto"/>
              <w:ind w:left="-10"/>
              <w:rPr>
                <w:rFonts w:ascii="Times New Roman" w:hAnsi="Times New Roman"/>
                <w:b/>
                <w:sz w:val="24"/>
                <w:szCs w:val="24"/>
                <w:lang w:eastAsia="en-US"/>
              </w:rPr>
            </w:pPr>
          </w:p>
        </w:tc>
      </w:tr>
      <w:tr w:rsidR="00774AEA" w:rsidTr="00774AEA">
        <w:trPr>
          <w:trHeight w:val="265"/>
        </w:trPr>
        <w:tc>
          <w:tcPr>
            <w:tcW w:w="9630" w:type="dxa"/>
            <w:gridSpan w:val="4"/>
            <w:tcBorders>
              <w:top w:val="single" w:sz="4" w:space="0" w:color="auto"/>
              <w:left w:val="single" w:sz="4" w:space="0" w:color="auto"/>
              <w:bottom w:val="single" w:sz="4" w:space="0" w:color="auto"/>
              <w:right w:val="single" w:sz="4" w:space="0" w:color="auto"/>
            </w:tcBorders>
            <w:vAlign w:val="center"/>
            <w:hideMark/>
          </w:tcPr>
          <w:p w:rsidR="00774AEA" w:rsidRDefault="00774AEA" w:rsidP="00774AEA">
            <w:pPr>
              <w:shd w:val="clear" w:color="auto" w:fill="FFFFFF"/>
              <w:tabs>
                <w:tab w:val="left" w:pos="318"/>
              </w:tabs>
              <w:autoSpaceDE w:val="0"/>
              <w:autoSpaceDN w:val="0"/>
              <w:adjustRightInd w:val="0"/>
              <w:spacing w:after="0" w:line="240" w:lineRule="auto"/>
              <w:ind w:left="-10"/>
              <w:jc w:val="center"/>
              <w:rPr>
                <w:rFonts w:ascii="Times New Roman" w:hAnsi="Times New Roman"/>
                <w:b/>
                <w:sz w:val="24"/>
                <w:szCs w:val="24"/>
                <w:lang w:eastAsia="en-US"/>
              </w:rPr>
            </w:pPr>
            <w:r>
              <w:rPr>
                <w:rFonts w:ascii="Times New Roman" w:hAnsi="Times New Roman"/>
                <w:b/>
                <w:color w:val="000000"/>
                <w:sz w:val="24"/>
                <w:szCs w:val="24"/>
                <w:lang w:eastAsia="en-US"/>
              </w:rPr>
              <w:t>4. Профорієнтаційна діяльність</w:t>
            </w:r>
          </w:p>
        </w:tc>
      </w:tr>
      <w:tr w:rsidR="00774AEA" w:rsidTr="00774AEA">
        <w:tc>
          <w:tcPr>
            <w:tcW w:w="3965" w:type="dxa"/>
            <w:gridSpan w:val="2"/>
            <w:tcBorders>
              <w:top w:val="single" w:sz="4" w:space="0" w:color="000000"/>
              <w:left w:val="single" w:sz="4" w:space="0" w:color="000000"/>
              <w:bottom w:val="single" w:sz="4" w:space="0" w:color="000000"/>
              <w:right w:val="single" w:sz="4" w:space="0" w:color="000000"/>
            </w:tcBorders>
          </w:tcPr>
          <w:p w:rsidR="00774AEA" w:rsidRDefault="00774AEA" w:rsidP="00774AEA">
            <w:pPr>
              <w:keepNext/>
              <w:widowControl w:val="0"/>
              <w:spacing w:after="0" w:line="240" w:lineRule="auto"/>
              <w:rPr>
                <w:rFonts w:ascii="Times New Roman" w:hAnsi="Times New Roman"/>
                <w:sz w:val="24"/>
                <w:szCs w:val="24"/>
              </w:rPr>
            </w:pPr>
            <w:r w:rsidRPr="00455DEE">
              <w:rPr>
                <w:rFonts w:ascii="Times New Roman" w:hAnsi="Times New Roman"/>
                <w:sz w:val="24"/>
                <w:szCs w:val="24"/>
              </w:rPr>
              <w:t xml:space="preserve">Професійна придатність особистості. </w:t>
            </w:r>
          </w:p>
          <w:p w:rsidR="00774AEA" w:rsidRDefault="00774AEA" w:rsidP="00774AEA">
            <w:pPr>
              <w:keepNext/>
              <w:widowControl w:val="0"/>
              <w:spacing w:after="0" w:line="240" w:lineRule="auto"/>
              <w:rPr>
                <w:rFonts w:ascii="Times New Roman" w:hAnsi="Times New Roman"/>
                <w:sz w:val="24"/>
                <w:szCs w:val="24"/>
              </w:rPr>
            </w:pPr>
          </w:p>
          <w:p w:rsidR="00774AEA" w:rsidRDefault="00774AEA" w:rsidP="00774AEA">
            <w:pPr>
              <w:keepNext/>
              <w:widowControl w:val="0"/>
              <w:spacing w:after="0" w:line="240" w:lineRule="auto"/>
              <w:rPr>
                <w:rFonts w:ascii="Times New Roman" w:hAnsi="Times New Roman"/>
                <w:sz w:val="24"/>
                <w:szCs w:val="24"/>
              </w:rPr>
            </w:pPr>
            <w:r w:rsidRPr="00455DEE">
              <w:rPr>
                <w:rFonts w:ascii="Times New Roman" w:hAnsi="Times New Roman"/>
                <w:sz w:val="24"/>
                <w:szCs w:val="24"/>
              </w:rPr>
              <w:t>Морально-етичні норми</w:t>
            </w:r>
            <w:r>
              <w:rPr>
                <w:rFonts w:ascii="Times New Roman" w:hAnsi="Times New Roman"/>
                <w:sz w:val="24"/>
                <w:szCs w:val="24"/>
              </w:rPr>
              <w:t xml:space="preserve"> професійної діяльності</w:t>
            </w:r>
            <w:r w:rsidRPr="00455DEE">
              <w:rPr>
                <w:rFonts w:ascii="Times New Roman" w:hAnsi="Times New Roman"/>
                <w:sz w:val="24"/>
                <w:szCs w:val="24"/>
              </w:rPr>
              <w:t xml:space="preserve">. </w:t>
            </w:r>
          </w:p>
          <w:p w:rsidR="00774AEA" w:rsidRDefault="00774AEA" w:rsidP="00774AEA">
            <w:pPr>
              <w:keepNext/>
              <w:widowControl w:val="0"/>
              <w:spacing w:after="0" w:line="240" w:lineRule="auto"/>
              <w:rPr>
                <w:rFonts w:ascii="Times New Roman" w:hAnsi="Times New Roman"/>
                <w:sz w:val="24"/>
                <w:szCs w:val="24"/>
              </w:rPr>
            </w:pPr>
          </w:p>
          <w:p w:rsidR="00774AEA" w:rsidRDefault="00774AEA" w:rsidP="00774AEA">
            <w:pPr>
              <w:keepNext/>
              <w:widowControl w:val="0"/>
              <w:spacing w:after="0" w:line="240" w:lineRule="auto"/>
              <w:rPr>
                <w:rFonts w:ascii="Times New Roman" w:hAnsi="Times New Roman"/>
                <w:sz w:val="24"/>
                <w:szCs w:val="24"/>
                <w:lang w:eastAsia="ru-RU"/>
              </w:rPr>
            </w:pPr>
            <w:r w:rsidRPr="00455DEE">
              <w:rPr>
                <w:rFonts w:ascii="Times New Roman" w:hAnsi="Times New Roman"/>
                <w:sz w:val="24"/>
                <w:szCs w:val="24"/>
              </w:rPr>
              <w:t>Індивідуальна освітня траєкторія.</w:t>
            </w:r>
          </w:p>
        </w:tc>
        <w:tc>
          <w:tcPr>
            <w:tcW w:w="5665" w:type="dxa"/>
            <w:gridSpan w:val="2"/>
            <w:tcBorders>
              <w:top w:val="single" w:sz="4" w:space="0" w:color="000000"/>
              <w:left w:val="single" w:sz="4" w:space="0" w:color="000000"/>
              <w:bottom w:val="single" w:sz="4" w:space="0" w:color="000000"/>
              <w:right w:val="single" w:sz="4" w:space="0" w:color="000000"/>
            </w:tcBorders>
          </w:tcPr>
          <w:p w:rsidR="00774AEA" w:rsidRDefault="00774AEA" w:rsidP="00774A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аналізує</w:t>
            </w:r>
            <w:r w:rsidRPr="00D53BBA">
              <w:rPr>
                <w:rFonts w:ascii="Times New Roman" w:hAnsi="Times New Roman"/>
                <w:sz w:val="24"/>
                <w:szCs w:val="24"/>
              </w:rPr>
              <w:t xml:space="preserve"> в</w:t>
            </w:r>
            <w:r w:rsidRPr="00455DEE">
              <w:rPr>
                <w:rFonts w:ascii="Times New Roman" w:hAnsi="Times New Roman"/>
                <w:sz w:val="24"/>
                <w:szCs w:val="24"/>
              </w:rPr>
              <w:t>ласні здібності та вимоги майбутньої професії, специфіку її предмету, знарядь і умов праці</w:t>
            </w:r>
          </w:p>
          <w:p w:rsidR="00774AEA" w:rsidRDefault="00774AEA" w:rsidP="00774AEA">
            <w:pPr>
              <w:widowControl w:val="0"/>
              <w:autoSpaceDE w:val="0"/>
              <w:autoSpaceDN w:val="0"/>
              <w:adjustRightInd w:val="0"/>
              <w:spacing w:after="0" w:line="240" w:lineRule="auto"/>
              <w:rPr>
                <w:rFonts w:ascii="Times New Roman" w:hAnsi="Times New Roman"/>
                <w:sz w:val="24"/>
                <w:szCs w:val="24"/>
              </w:rPr>
            </w:pPr>
          </w:p>
          <w:p w:rsidR="00774AEA" w:rsidRDefault="00774AEA" w:rsidP="00774AEA">
            <w:pPr>
              <w:widowControl w:val="0"/>
              <w:autoSpaceDE w:val="0"/>
              <w:autoSpaceDN w:val="0"/>
              <w:adjustRightInd w:val="0"/>
              <w:spacing w:after="0" w:line="240" w:lineRule="auto"/>
              <w:rPr>
                <w:rFonts w:ascii="Times New Roman" w:hAnsi="Times New Roman"/>
                <w:sz w:val="24"/>
                <w:szCs w:val="24"/>
              </w:rPr>
            </w:pPr>
            <w:r w:rsidRPr="00D53BBA">
              <w:rPr>
                <w:rFonts w:ascii="Times New Roman" w:hAnsi="Times New Roman"/>
                <w:sz w:val="24"/>
                <w:szCs w:val="24"/>
              </w:rPr>
              <w:t>розуміє</w:t>
            </w:r>
            <w:r w:rsidRPr="00455DEE">
              <w:rPr>
                <w:rFonts w:ascii="Times New Roman" w:hAnsi="Times New Roman"/>
                <w:b/>
                <w:i/>
                <w:sz w:val="24"/>
                <w:szCs w:val="24"/>
              </w:rPr>
              <w:t xml:space="preserve"> </w:t>
            </w:r>
            <w:r w:rsidRPr="00455DEE">
              <w:rPr>
                <w:rFonts w:ascii="Times New Roman" w:hAnsi="Times New Roman"/>
                <w:sz w:val="24"/>
                <w:szCs w:val="24"/>
              </w:rPr>
              <w:t xml:space="preserve">значення морально-етичних норм успішної професійної кар’єри </w:t>
            </w:r>
          </w:p>
          <w:p w:rsidR="00774AEA" w:rsidRDefault="00774AEA" w:rsidP="00774AEA">
            <w:pPr>
              <w:widowControl w:val="0"/>
              <w:autoSpaceDE w:val="0"/>
              <w:autoSpaceDN w:val="0"/>
              <w:adjustRightInd w:val="0"/>
              <w:spacing w:after="0" w:line="240" w:lineRule="auto"/>
              <w:rPr>
                <w:rFonts w:ascii="Times New Roman" w:hAnsi="Times New Roman"/>
                <w:sz w:val="24"/>
                <w:szCs w:val="24"/>
              </w:rPr>
            </w:pPr>
          </w:p>
          <w:p w:rsidR="00774AEA" w:rsidRPr="00455DEE" w:rsidRDefault="00774AEA" w:rsidP="00774AEA">
            <w:pPr>
              <w:widowControl w:val="0"/>
              <w:spacing w:line="240" w:lineRule="auto"/>
              <w:jc w:val="both"/>
              <w:rPr>
                <w:rFonts w:ascii="Times New Roman" w:hAnsi="Times New Roman"/>
                <w:sz w:val="24"/>
                <w:szCs w:val="24"/>
              </w:rPr>
            </w:pPr>
            <w:r w:rsidRPr="003760BB">
              <w:rPr>
                <w:rFonts w:ascii="Times New Roman" w:hAnsi="Times New Roman"/>
                <w:color w:val="000000"/>
                <w:sz w:val="24"/>
                <w:szCs w:val="24"/>
              </w:rPr>
              <w:t xml:space="preserve">оцінює </w:t>
            </w:r>
            <w:r w:rsidRPr="00455DEE">
              <w:rPr>
                <w:rFonts w:ascii="Times New Roman" w:hAnsi="Times New Roman"/>
                <w:sz w:val="24"/>
                <w:szCs w:val="24"/>
              </w:rPr>
              <w:t>власні можливості професі</w:t>
            </w:r>
            <w:r>
              <w:rPr>
                <w:rFonts w:ascii="Times New Roman" w:hAnsi="Times New Roman"/>
                <w:sz w:val="24"/>
                <w:szCs w:val="24"/>
              </w:rPr>
              <w:t>йної освіти та працевлаштування</w:t>
            </w:r>
          </w:p>
          <w:p w:rsidR="00774AEA" w:rsidRDefault="00774AEA" w:rsidP="00774AE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в</w:t>
            </w:r>
            <w:r w:rsidRPr="003760BB">
              <w:rPr>
                <w:rFonts w:ascii="Times New Roman" w:hAnsi="Times New Roman"/>
                <w:sz w:val="24"/>
                <w:szCs w:val="24"/>
              </w:rPr>
              <w:t>иявляє</w:t>
            </w:r>
            <w:r w:rsidRPr="00455DEE">
              <w:rPr>
                <w:rFonts w:ascii="Times New Roman" w:hAnsi="Times New Roman"/>
                <w:b/>
                <w:sz w:val="24"/>
                <w:szCs w:val="24"/>
              </w:rPr>
              <w:t xml:space="preserve"> </w:t>
            </w:r>
            <w:r w:rsidRPr="00455DEE">
              <w:rPr>
                <w:rFonts w:ascii="Times New Roman" w:hAnsi="Times New Roman"/>
                <w:sz w:val="24"/>
                <w:szCs w:val="24"/>
              </w:rPr>
              <w:t>активно</w:t>
            </w:r>
            <w:r>
              <w:rPr>
                <w:rFonts w:ascii="Times New Roman" w:hAnsi="Times New Roman"/>
                <w:sz w:val="24"/>
                <w:szCs w:val="24"/>
              </w:rPr>
              <w:t>-</w:t>
            </w:r>
            <w:r w:rsidRPr="00455DEE">
              <w:rPr>
                <w:rFonts w:ascii="Times New Roman" w:hAnsi="Times New Roman"/>
                <w:sz w:val="24"/>
                <w:szCs w:val="24"/>
              </w:rPr>
              <w:t>дієве ставлення до обраної професії через практичну ре</w:t>
            </w:r>
            <w:r>
              <w:rPr>
                <w:rFonts w:ascii="Times New Roman" w:hAnsi="Times New Roman"/>
                <w:sz w:val="24"/>
                <w:szCs w:val="24"/>
              </w:rPr>
              <w:t>алізацію власної освітньої траєкторії</w:t>
            </w:r>
          </w:p>
        </w:tc>
      </w:tr>
    </w:tbl>
    <w:p w:rsidR="00B60F39" w:rsidRPr="00F925F8" w:rsidRDefault="00B60F39" w:rsidP="00592CE2">
      <w:pPr>
        <w:pStyle w:val="af1"/>
        <w:spacing w:before="240" w:line="276" w:lineRule="auto"/>
        <w:ind w:firstLine="0"/>
        <w:jc w:val="center"/>
        <w:outlineLvl w:val="0"/>
        <w:rPr>
          <w:rFonts w:ascii="Times New Roman" w:hAnsi="Times New Roman"/>
          <w:b/>
          <w:bCs/>
          <w:iCs/>
          <w:sz w:val="28"/>
          <w:szCs w:val="28"/>
        </w:rPr>
      </w:pPr>
    </w:p>
    <w:p w:rsidR="00592CE2" w:rsidRPr="00F925F8" w:rsidRDefault="00592CE2" w:rsidP="00F6659E">
      <w:pPr>
        <w:pStyle w:val="14"/>
        <w:spacing w:after="0" w:line="240" w:lineRule="auto"/>
        <w:jc w:val="center"/>
        <w:outlineLvl w:val="0"/>
        <w:rPr>
          <w:rFonts w:ascii="Times New Roman" w:hAnsi="Times New Roman"/>
          <w:b/>
          <w:sz w:val="28"/>
          <w:szCs w:val="28"/>
        </w:rPr>
      </w:pPr>
      <w:r w:rsidRPr="00F925F8">
        <w:rPr>
          <w:rFonts w:ascii="Times New Roman" w:hAnsi="Times New Roman"/>
          <w:b/>
          <w:sz w:val="28"/>
          <w:szCs w:val="28"/>
        </w:rPr>
        <w:t>Освітня галузь «Здоров’я і фізична культура»</w:t>
      </w:r>
    </w:p>
    <w:p w:rsidR="00592CE2" w:rsidRPr="00F925F8" w:rsidRDefault="00592CE2" w:rsidP="00592CE2">
      <w:pPr>
        <w:pStyle w:val="ac"/>
        <w:spacing w:before="5"/>
        <w:ind w:right="34" w:firstLine="571"/>
        <w:jc w:val="both"/>
        <w:rPr>
          <w:lang w:val="uk-UA"/>
        </w:rPr>
      </w:pPr>
      <w:r w:rsidRPr="00F925F8">
        <w:rPr>
          <w:lang w:val="uk-UA"/>
        </w:rPr>
        <w:t xml:space="preserve">Основною метою освітньої галузі «Здоров’я і фізична культура» є розвиток </w:t>
      </w:r>
      <w:proofErr w:type="spellStart"/>
      <w:r w:rsidRPr="00F925F8">
        <w:rPr>
          <w:lang w:val="uk-UA"/>
        </w:rPr>
        <w:t>здоров’яформувальної</w:t>
      </w:r>
      <w:proofErr w:type="spellEnd"/>
      <w:r w:rsidRPr="00F925F8">
        <w:rPr>
          <w:lang w:val="uk-UA"/>
        </w:rPr>
        <w:t xml:space="preserve"> компетентності на основі оволодіння учнями досвідом збереження, зміцнення, використання здоров’я та формування фізичної культури.</w:t>
      </w:r>
    </w:p>
    <w:p w:rsidR="00592CE2" w:rsidRPr="00F925F8" w:rsidRDefault="00592CE2" w:rsidP="00592CE2">
      <w:pPr>
        <w:ind w:firstLine="709"/>
        <w:jc w:val="both"/>
        <w:rPr>
          <w:rFonts w:ascii="Times New Roman" w:hAnsi="Times New Roman"/>
          <w:strike/>
          <w:sz w:val="28"/>
          <w:szCs w:val="28"/>
        </w:rPr>
      </w:pPr>
      <w:proofErr w:type="spellStart"/>
      <w:r w:rsidRPr="00F925F8">
        <w:rPr>
          <w:rFonts w:ascii="Times New Roman" w:hAnsi="Times New Roman"/>
          <w:sz w:val="28"/>
          <w:szCs w:val="28"/>
        </w:rPr>
        <w:t>Здоров’яформувальна</w:t>
      </w:r>
      <w:proofErr w:type="spellEnd"/>
      <w:r w:rsidRPr="00F925F8">
        <w:rPr>
          <w:rFonts w:ascii="Times New Roman" w:hAnsi="Times New Roman"/>
          <w:sz w:val="28"/>
          <w:szCs w:val="28"/>
        </w:rPr>
        <w:t xml:space="preserve"> компетентність – здатність учня застосовувати в умовах конкретної ситуації сукупність </w:t>
      </w:r>
      <w:proofErr w:type="spellStart"/>
      <w:r w:rsidRPr="00F925F8">
        <w:rPr>
          <w:rFonts w:ascii="Times New Roman" w:hAnsi="Times New Roman"/>
          <w:sz w:val="28"/>
          <w:szCs w:val="28"/>
        </w:rPr>
        <w:t>здоров’язбережувальних</w:t>
      </w:r>
      <w:proofErr w:type="spellEnd"/>
      <w:r w:rsidR="00153F08" w:rsidRPr="00F925F8">
        <w:rPr>
          <w:rFonts w:ascii="Times New Roman" w:hAnsi="Times New Roman"/>
          <w:sz w:val="28"/>
          <w:szCs w:val="28"/>
        </w:rPr>
        <w:t xml:space="preserve"> </w:t>
      </w:r>
      <w:proofErr w:type="spellStart"/>
      <w:r w:rsidRPr="00F925F8">
        <w:rPr>
          <w:rFonts w:ascii="Times New Roman" w:hAnsi="Times New Roman"/>
          <w:sz w:val="28"/>
          <w:szCs w:val="28"/>
        </w:rPr>
        <w:t>компетенцій</w:t>
      </w:r>
      <w:proofErr w:type="spellEnd"/>
      <w:r w:rsidRPr="00F925F8">
        <w:rPr>
          <w:rFonts w:ascii="Times New Roman" w:hAnsi="Times New Roman"/>
          <w:sz w:val="28"/>
          <w:szCs w:val="28"/>
        </w:rPr>
        <w:t xml:space="preserve">, а також виявляти ціннісне ставлення до власного здоров’я й здоров’я оточуючих. </w:t>
      </w:r>
    </w:p>
    <w:p w:rsidR="00592CE2" w:rsidRPr="00F925F8" w:rsidRDefault="00592CE2" w:rsidP="00592CE2">
      <w:pPr>
        <w:pStyle w:val="ac"/>
        <w:spacing w:before="5"/>
        <w:ind w:right="34" w:firstLine="571"/>
        <w:jc w:val="both"/>
        <w:rPr>
          <w:bCs/>
          <w:lang w:val="uk-UA"/>
        </w:rPr>
      </w:pPr>
      <w:r w:rsidRPr="00F925F8">
        <w:rPr>
          <w:bCs/>
          <w:lang w:val="uk-UA"/>
        </w:rPr>
        <w:t xml:space="preserve">Основою </w:t>
      </w:r>
      <w:proofErr w:type="spellStart"/>
      <w:r w:rsidRPr="00F925F8">
        <w:rPr>
          <w:bCs/>
          <w:lang w:val="uk-UA"/>
        </w:rPr>
        <w:t>здоров’яформувальної</w:t>
      </w:r>
      <w:proofErr w:type="spellEnd"/>
      <w:r w:rsidRPr="00F925F8">
        <w:rPr>
          <w:bCs/>
          <w:lang w:val="uk-UA"/>
        </w:rPr>
        <w:t xml:space="preserve"> компетентності є розуміння здоров’я як феномену взаємоузгодженої життєдіяльності людини.</w:t>
      </w:r>
    </w:p>
    <w:p w:rsidR="00592CE2" w:rsidRPr="00F925F8" w:rsidRDefault="00592CE2" w:rsidP="00592CE2">
      <w:pPr>
        <w:pStyle w:val="ac"/>
        <w:spacing w:before="5"/>
        <w:ind w:right="34" w:firstLine="571"/>
        <w:rPr>
          <w:lang w:val="uk-UA"/>
        </w:rPr>
      </w:pPr>
      <w:r w:rsidRPr="00F925F8">
        <w:rPr>
          <w:lang w:val="uk-UA"/>
        </w:rPr>
        <w:t>Зазначена мета передбачає</w:t>
      </w:r>
      <w:r w:rsidR="00F925F8" w:rsidRPr="00F925F8">
        <w:rPr>
          <w:lang w:val="uk-UA"/>
        </w:rPr>
        <w:t xml:space="preserve"> </w:t>
      </w:r>
      <w:r w:rsidRPr="00F925F8">
        <w:rPr>
          <w:lang w:val="uk-UA"/>
        </w:rPr>
        <w:t>розв’язання таких завдань:</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формування в учнів</w:t>
      </w:r>
      <w:r w:rsidR="00153F08" w:rsidRPr="00F925F8">
        <w:rPr>
          <w:lang w:val="uk-UA"/>
        </w:rPr>
        <w:t xml:space="preserve"> </w:t>
      </w:r>
      <w:r w:rsidRPr="00F925F8">
        <w:rPr>
          <w:lang w:val="uk-UA"/>
        </w:rPr>
        <w:t>знань про здоров’я і безпеку, здоровий і безпечний</w:t>
      </w:r>
      <w:r w:rsidR="00153F08" w:rsidRPr="00F925F8">
        <w:rPr>
          <w:lang w:val="uk-UA"/>
        </w:rPr>
        <w:t xml:space="preserve"> </w:t>
      </w:r>
      <w:r w:rsidRPr="00F925F8">
        <w:rPr>
          <w:lang w:val="uk-UA"/>
        </w:rPr>
        <w:t>спосіб</w:t>
      </w:r>
      <w:r w:rsidR="00153F08" w:rsidRPr="00F925F8">
        <w:rPr>
          <w:lang w:val="uk-UA"/>
        </w:rPr>
        <w:t xml:space="preserve"> </w:t>
      </w:r>
      <w:r w:rsidRPr="00F925F8">
        <w:rPr>
          <w:lang w:val="uk-UA"/>
        </w:rPr>
        <w:t>життя, фізичну культуру, взаємозв’язок</w:t>
      </w:r>
      <w:r w:rsidR="00153F08" w:rsidRPr="00F925F8">
        <w:rPr>
          <w:lang w:val="uk-UA"/>
        </w:rPr>
        <w:t xml:space="preserve"> </w:t>
      </w:r>
      <w:r w:rsidRPr="00F925F8">
        <w:rPr>
          <w:lang w:val="uk-UA"/>
        </w:rPr>
        <w:t>організму</w:t>
      </w:r>
      <w:r w:rsidR="00153F08" w:rsidRPr="00F925F8">
        <w:rPr>
          <w:lang w:val="uk-UA"/>
        </w:rPr>
        <w:t xml:space="preserve"> </w:t>
      </w:r>
      <w:r w:rsidRPr="00F925F8">
        <w:rPr>
          <w:lang w:val="uk-UA"/>
        </w:rPr>
        <w:t>людини з навколишнім</w:t>
      </w:r>
      <w:r w:rsidR="00153F08" w:rsidRPr="00F925F8">
        <w:rPr>
          <w:lang w:val="uk-UA"/>
        </w:rPr>
        <w:t xml:space="preserve"> </w:t>
      </w:r>
      <w:r w:rsidRPr="00F925F8">
        <w:rPr>
          <w:lang w:val="uk-UA"/>
        </w:rPr>
        <w:t>середовищем;</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розвиток</w:t>
      </w:r>
      <w:r w:rsidR="00F925F8">
        <w:rPr>
          <w:lang w:val="uk-UA"/>
        </w:rPr>
        <w:t xml:space="preserve"> </w:t>
      </w:r>
      <w:r w:rsidRPr="00F925F8">
        <w:rPr>
          <w:lang w:val="uk-UA"/>
        </w:rPr>
        <w:t>навичок здорового та безпечного способу життя і рухових</w:t>
      </w:r>
      <w:r w:rsidR="00153F08" w:rsidRPr="00F925F8">
        <w:rPr>
          <w:lang w:val="uk-UA"/>
        </w:rPr>
        <w:t xml:space="preserve"> </w:t>
      </w:r>
      <w:r w:rsidRPr="00F925F8">
        <w:rPr>
          <w:lang w:val="uk-UA"/>
        </w:rPr>
        <w:t>дій</w:t>
      </w:r>
      <w:r w:rsidR="00153F08" w:rsidRPr="00F925F8">
        <w:rPr>
          <w:lang w:val="uk-UA"/>
        </w:rPr>
        <w:t xml:space="preserve"> </w:t>
      </w:r>
      <w:proofErr w:type="spellStart"/>
      <w:r w:rsidRPr="00F925F8">
        <w:rPr>
          <w:lang w:val="uk-UA"/>
        </w:rPr>
        <w:t>загальнорозвивального</w:t>
      </w:r>
      <w:proofErr w:type="spellEnd"/>
      <w:r w:rsidR="00153F08" w:rsidRPr="00F925F8">
        <w:rPr>
          <w:lang w:val="uk-UA"/>
        </w:rPr>
        <w:t xml:space="preserve"> </w:t>
      </w:r>
      <w:r w:rsidRPr="00F925F8">
        <w:rPr>
          <w:lang w:val="uk-UA"/>
        </w:rPr>
        <w:t>спрямування;</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lastRenderedPageBreak/>
        <w:t>мотивування</w:t>
      </w:r>
      <w:r w:rsidR="00153F08" w:rsidRPr="00F925F8">
        <w:rPr>
          <w:lang w:val="uk-UA"/>
        </w:rPr>
        <w:t xml:space="preserve"> </w:t>
      </w:r>
      <w:r w:rsidRPr="00F925F8">
        <w:rPr>
          <w:lang w:val="uk-UA"/>
        </w:rPr>
        <w:t>учнів</w:t>
      </w:r>
      <w:r w:rsidR="00153F08" w:rsidRPr="00F925F8">
        <w:rPr>
          <w:lang w:val="uk-UA"/>
        </w:rPr>
        <w:t xml:space="preserve"> </w:t>
      </w:r>
      <w:r w:rsidRPr="00F925F8">
        <w:rPr>
          <w:lang w:val="uk-UA"/>
        </w:rPr>
        <w:t>щодо</w:t>
      </w:r>
      <w:r w:rsidR="00153F08" w:rsidRPr="00F925F8">
        <w:rPr>
          <w:lang w:val="uk-UA"/>
        </w:rPr>
        <w:t xml:space="preserve"> </w:t>
      </w:r>
      <w:r w:rsidRPr="00F925F8">
        <w:rPr>
          <w:lang w:val="uk-UA"/>
        </w:rPr>
        <w:t>дбайливого</w:t>
      </w:r>
      <w:r w:rsidR="00153F08" w:rsidRPr="00F925F8">
        <w:rPr>
          <w:lang w:val="uk-UA"/>
        </w:rPr>
        <w:t xml:space="preserve"> </w:t>
      </w:r>
      <w:r w:rsidRPr="00F925F8">
        <w:rPr>
          <w:lang w:val="uk-UA"/>
        </w:rPr>
        <w:t>ставлення до власного</w:t>
      </w:r>
      <w:r w:rsidR="00153F08" w:rsidRPr="00F925F8">
        <w:rPr>
          <w:lang w:val="uk-UA"/>
        </w:rPr>
        <w:t xml:space="preserve"> </w:t>
      </w:r>
      <w:r w:rsidRPr="00F925F8">
        <w:rPr>
          <w:lang w:val="uk-UA"/>
        </w:rPr>
        <w:t>здоров’я і занять фізичною культурою, до удосконалення</w:t>
      </w:r>
      <w:r w:rsidR="00153F08" w:rsidRPr="00F925F8">
        <w:rPr>
          <w:lang w:val="uk-UA"/>
        </w:rPr>
        <w:t xml:space="preserve"> </w:t>
      </w:r>
      <w:r w:rsidRPr="00F925F8">
        <w:rPr>
          <w:lang w:val="uk-UA"/>
        </w:rPr>
        <w:t>фізичної, соціальної, психічної і духовної</w:t>
      </w:r>
      <w:r w:rsidR="00153F08" w:rsidRPr="00F925F8">
        <w:rPr>
          <w:lang w:val="uk-UA"/>
        </w:rPr>
        <w:t xml:space="preserve"> </w:t>
      </w:r>
      <w:r w:rsidRPr="00F925F8">
        <w:rPr>
          <w:lang w:val="uk-UA"/>
        </w:rPr>
        <w:t>складових</w:t>
      </w:r>
      <w:r w:rsidR="00153F08" w:rsidRPr="00F925F8">
        <w:rPr>
          <w:lang w:val="uk-UA"/>
        </w:rPr>
        <w:t xml:space="preserve"> </w:t>
      </w:r>
      <w:r w:rsidRPr="00F925F8">
        <w:rPr>
          <w:lang w:val="uk-UA"/>
        </w:rPr>
        <w:t>здоров’я;</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спонукання</w:t>
      </w:r>
      <w:r w:rsidR="00153F08" w:rsidRPr="00F925F8">
        <w:rPr>
          <w:lang w:val="uk-UA"/>
        </w:rPr>
        <w:t xml:space="preserve"> </w:t>
      </w:r>
      <w:r w:rsidRPr="00F925F8">
        <w:rPr>
          <w:lang w:val="uk-UA"/>
        </w:rPr>
        <w:t>учнів до усвідомлення</w:t>
      </w:r>
      <w:r w:rsidR="00153F08" w:rsidRPr="00F925F8">
        <w:rPr>
          <w:lang w:val="uk-UA"/>
        </w:rPr>
        <w:t xml:space="preserve"> </w:t>
      </w:r>
      <w:r w:rsidRPr="00F925F8">
        <w:rPr>
          <w:lang w:val="uk-UA"/>
        </w:rPr>
        <w:t>цінності</w:t>
      </w:r>
      <w:r w:rsidR="00153F08" w:rsidRPr="00F925F8">
        <w:rPr>
          <w:lang w:val="uk-UA"/>
        </w:rPr>
        <w:t xml:space="preserve"> </w:t>
      </w:r>
      <w:r w:rsidRPr="00F925F8">
        <w:rPr>
          <w:lang w:val="uk-UA"/>
        </w:rPr>
        <w:t>життя і здоров’я, значущості здорового і безпечного способу життя і фізичної</w:t>
      </w:r>
      <w:r w:rsidR="00153F08" w:rsidRPr="00F925F8">
        <w:rPr>
          <w:lang w:val="uk-UA"/>
        </w:rPr>
        <w:t xml:space="preserve"> </w:t>
      </w:r>
      <w:r w:rsidRPr="00F925F8">
        <w:rPr>
          <w:lang w:val="uk-UA"/>
        </w:rPr>
        <w:t>культури;</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виховання в учнів</w:t>
      </w:r>
      <w:r w:rsidR="00153F08" w:rsidRPr="00F925F8">
        <w:rPr>
          <w:lang w:val="uk-UA"/>
        </w:rPr>
        <w:t xml:space="preserve"> </w:t>
      </w:r>
      <w:r w:rsidRPr="00F925F8">
        <w:rPr>
          <w:lang w:val="uk-UA"/>
        </w:rPr>
        <w:t>свідомого</w:t>
      </w:r>
      <w:r w:rsidR="00153F08" w:rsidRPr="00F925F8">
        <w:rPr>
          <w:lang w:val="uk-UA"/>
        </w:rPr>
        <w:t xml:space="preserve"> </w:t>
      </w:r>
      <w:r w:rsidRPr="00F925F8">
        <w:rPr>
          <w:lang w:val="uk-UA"/>
        </w:rPr>
        <w:t>прагнення до ведення здорового і безпечного способу життя;</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збагачення в учнів</w:t>
      </w:r>
      <w:r w:rsidR="00153F08" w:rsidRPr="00F925F8">
        <w:rPr>
          <w:lang w:val="uk-UA"/>
        </w:rPr>
        <w:t xml:space="preserve"> </w:t>
      </w:r>
      <w:r w:rsidRPr="00F925F8">
        <w:rPr>
          <w:lang w:val="uk-UA"/>
        </w:rPr>
        <w:t>власного</w:t>
      </w:r>
      <w:r w:rsidR="00153F08" w:rsidRPr="00F925F8">
        <w:rPr>
          <w:lang w:val="uk-UA"/>
        </w:rPr>
        <w:t xml:space="preserve"> </w:t>
      </w:r>
      <w:proofErr w:type="spellStart"/>
      <w:r w:rsidRPr="00F925F8">
        <w:rPr>
          <w:lang w:val="uk-UA"/>
        </w:rPr>
        <w:t>здоров’яформувального</w:t>
      </w:r>
      <w:proofErr w:type="spellEnd"/>
      <w:r w:rsidR="00F925F8">
        <w:rPr>
          <w:lang w:val="uk-UA"/>
        </w:rPr>
        <w:t xml:space="preserve"> </w:t>
      </w:r>
      <w:r w:rsidRPr="00F925F8">
        <w:rPr>
          <w:lang w:val="uk-UA"/>
        </w:rPr>
        <w:t>досвіду;</w:t>
      </w:r>
    </w:p>
    <w:p w:rsidR="00592CE2" w:rsidRPr="00F925F8" w:rsidRDefault="00592CE2" w:rsidP="00592CE2">
      <w:pPr>
        <w:pStyle w:val="ac"/>
        <w:widowControl w:val="0"/>
        <w:numPr>
          <w:ilvl w:val="0"/>
          <w:numId w:val="21"/>
        </w:numPr>
        <w:shd w:val="clear" w:color="auto" w:fill="FFFFFF"/>
        <w:tabs>
          <w:tab w:val="clear" w:pos="720"/>
          <w:tab w:val="num" w:pos="0"/>
        </w:tabs>
        <w:spacing w:before="5" w:after="0"/>
        <w:ind w:left="0" w:right="34" w:firstLine="360"/>
        <w:jc w:val="both"/>
        <w:rPr>
          <w:lang w:val="uk-UA"/>
        </w:rPr>
      </w:pPr>
      <w:r w:rsidRPr="00F925F8">
        <w:rPr>
          <w:lang w:val="uk-UA"/>
        </w:rPr>
        <w:t>використання в практично дієвій</w:t>
      </w:r>
      <w:r w:rsidR="00153F08" w:rsidRPr="00F925F8">
        <w:rPr>
          <w:lang w:val="uk-UA"/>
        </w:rPr>
        <w:t xml:space="preserve"> </w:t>
      </w:r>
      <w:r w:rsidRPr="00F925F8">
        <w:rPr>
          <w:lang w:val="uk-UA"/>
        </w:rPr>
        <w:t>формі</w:t>
      </w:r>
      <w:r w:rsidR="00153F08" w:rsidRPr="00F925F8">
        <w:rPr>
          <w:lang w:val="uk-UA"/>
        </w:rPr>
        <w:t xml:space="preserve"> </w:t>
      </w:r>
      <w:r w:rsidRPr="00F925F8">
        <w:rPr>
          <w:lang w:val="uk-UA"/>
        </w:rPr>
        <w:t>знань про здоров’я і фізичну культуру, способів</w:t>
      </w:r>
      <w:r w:rsidR="00153F08" w:rsidRPr="00F925F8">
        <w:rPr>
          <w:lang w:val="uk-UA"/>
        </w:rPr>
        <w:t xml:space="preserve"> </w:t>
      </w:r>
      <w:r w:rsidRPr="00F925F8">
        <w:rPr>
          <w:lang w:val="uk-UA"/>
        </w:rPr>
        <w:t xml:space="preserve">навчально-пізнавальної і </w:t>
      </w:r>
      <w:proofErr w:type="spellStart"/>
      <w:r w:rsidRPr="00F925F8">
        <w:rPr>
          <w:lang w:val="uk-UA"/>
        </w:rPr>
        <w:t>здоров’яформувальної</w:t>
      </w:r>
      <w:proofErr w:type="spellEnd"/>
      <w:r w:rsidR="00153F08" w:rsidRPr="00F925F8">
        <w:rPr>
          <w:lang w:val="uk-UA"/>
        </w:rPr>
        <w:t xml:space="preserve"> </w:t>
      </w:r>
      <w:r w:rsidR="00F925F8">
        <w:rPr>
          <w:lang w:val="uk-UA"/>
        </w:rPr>
        <w:t xml:space="preserve"> </w:t>
      </w:r>
      <w:r w:rsidR="00F925F8" w:rsidRPr="00F925F8">
        <w:rPr>
          <w:lang w:val="uk-UA"/>
        </w:rPr>
        <w:t>діяльності за</w:t>
      </w:r>
      <w:r w:rsidR="00153F08" w:rsidRPr="00F925F8">
        <w:rPr>
          <w:lang w:val="uk-UA"/>
        </w:rPr>
        <w:t xml:space="preserve"> </w:t>
      </w:r>
      <w:r w:rsidRPr="00F925F8">
        <w:rPr>
          <w:lang w:val="uk-UA"/>
        </w:rPr>
        <w:t>для</w:t>
      </w:r>
      <w:r w:rsidR="00153F08" w:rsidRPr="00F925F8">
        <w:rPr>
          <w:lang w:val="uk-UA"/>
        </w:rPr>
        <w:t xml:space="preserve"> </w:t>
      </w:r>
      <w:r w:rsidRPr="00F925F8">
        <w:rPr>
          <w:lang w:val="uk-UA"/>
        </w:rPr>
        <w:t>власного</w:t>
      </w:r>
      <w:r w:rsidR="00153F08" w:rsidRPr="00F925F8">
        <w:rPr>
          <w:lang w:val="uk-UA"/>
        </w:rPr>
        <w:t xml:space="preserve"> </w:t>
      </w:r>
      <w:r w:rsidRPr="00F925F8">
        <w:rPr>
          <w:lang w:val="uk-UA"/>
        </w:rPr>
        <w:t>життя і здоров’я та здоров’я</w:t>
      </w:r>
      <w:r w:rsidR="00F925F8">
        <w:rPr>
          <w:lang w:val="uk-UA"/>
        </w:rPr>
        <w:t xml:space="preserve"> </w:t>
      </w:r>
      <w:r w:rsidRPr="00F925F8">
        <w:rPr>
          <w:lang w:val="uk-UA"/>
        </w:rPr>
        <w:t>інших.</w:t>
      </w:r>
    </w:p>
    <w:p w:rsidR="00592CE2" w:rsidRPr="00F925F8" w:rsidRDefault="00592CE2" w:rsidP="00592CE2">
      <w:pPr>
        <w:pStyle w:val="ac"/>
        <w:spacing w:before="5"/>
        <w:ind w:right="34" w:firstLine="425"/>
        <w:jc w:val="both"/>
        <w:rPr>
          <w:lang w:val="uk-UA"/>
        </w:rPr>
      </w:pPr>
      <w:proofErr w:type="spellStart"/>
      <w:r w:rsidRPr="00F925F8">
        <w:rPr>
          <w:lang w:val="uk-UA"/>
        </w:rPr>
        <w:t>Здоров’яформувальна</w:t>
      </w:r>
      <w:proofErr w:type="spellEnd"/>
      <w:r w:rsidR="00153F08" w:rsidRPr="00F925F8">
        <w:rPr>
          <w:lang w:val="uk-UA"/>
        </w:rPr>
        <w:t xml:space="preserve"> </w:t>
      </w:r>
      <w:r w:rsidRPr="00F925F8">
        <w:rPr>
          <w:lang w:val="uk-UA"/>
        </w:rPr>
        <w:t>компетентність як ключова</w:t>
      </w:r>
      <w:r w:rsidR="00153F08" w:rsidRPr="00F925F8">
        <w:rPr>
          <w:lang w:val="uk-UA"/>
        </w:rPr>
        <w:t xml:space="preserve"> </w:t>
      </w:r>
      <w:r w:rsidRPr="00F925F8">
        <w:rPr>
          <w:lang w:val="uk-UA"/>
        </w:rPr>
        <w:t>формується на міжпредметному</w:t>
      </w:r>
      <w:r w:rsidR="00153F08" w:rsidRPr="00F925F8">
        <w:rPr>
          <w:lang w:val="uk-UA"/>
        </w:rPr>
        <w:t xml:space="preserve"> </w:t>
      </w:r>
      <w:r w:rsidRPr="00F925F8">
        <w:rPr>
          <w:lang w:val="uk-UA"/>
        </w:rPr>
        <w:t>рівні через предметні</w:t>
      </w:r>
      <w:r w:rsidR="00153F08" w:rsidRPr="00F925F8">
        <w:rPr>
          <w:lang w:val="uk-UA"/>
        </w:rPr>
        <w:t xml:space="preserve"> </w:t>
      </w:r>
      <w:r w:rsidRPr="00F925F8">
        <w:rPr>
          <w:lang w:val="uk-UA"/>
        </w:rPr>
        <w:t>компетенції з урахуванням</w:t>
      </w:r>
      <w:r w:rsidR="00153F08" w:rsidRPr="00F925F8">
        <w:rPr>
          <w:lang w:val="uk-UA"/>
        </w:rPr>
        <w:t xml:space="preserve"> </w:t>
      </w:r>
      <w:r w:rsidRPr="00F925F8">
        <w:rPr>
          <w:lang w:val="uk-UA"/>
        </w:rPr>
        <w:t>специфіки</w:t>
      </w:r>
      <w:r w:rsidR="00153F08" w:rsidRPr="00F925F8">
        <w:rPr>
          <w:lang w:val="uk-UA"/>
        </w:rPr>
        <w:t xml:space="preserve"> </w:t>
      </w:r>
      <w:r w:rsidRPr="00F925F8">
        <w:rPr>
          <w:lang w:val="uk-UA"/>
        </w:rPr>
        <w:t>предметів, пізнавальних</w:t>
      </w:r>
      <w:r w:rsidR="00153F08" w:rsidRPr="00F925F8">
        <w:rPr>
          <w:lang w:val="uk-UA"/>
        </w:rPr>
        <w:t xml:space="preserve"> </w:t>
      </w:r>
      <w:r w:rsidRPr="00F925F8">
        <w:rPr>
          <w:lang w:val="uk-UA"/>
        </w:rPr>
        <w:t>можливостей</w:t>
      </w:r>
      <w:r w:rsidR="00153F08" w:rsidRPr="00F925F8">
        <w:rPr>
          <w:lang w:val="uk-UA"/>
        </w:rPr>
        <w:t xml:space="preserve"> </w:t>
      </w:r>
      <w:r w:rsidRPr="00F925F8">
        <w:rPr>
          <w:lang w:val="uk-UA"/>
        </w:rPr>
        <w:t>учнів</w:t>
      </w:r>
      <w:r w:rsidR="00153F08" w:rsidRPr="00F925F8">
        <w:rPr>
          <w:lang w:val="uk-UA"/>
        </w:rPr>
        <w:t xml:space="preserve"> </w:t>
      </w:r>
      <w:r w:rsidRPr="00F925F8">
        <w:rPr>
          <w:lang w:val="uk-UA"/>
        </w:rPr>
        <w:t>основної</w:t>
      </w:r>
      <w:r w:rsidR="00153F08" w:rsidRPr="00F925F8">
        <w:rPr>
          <w:lang w:val="uk-UA"/>
        </w:rPr>
        <w:t xml:space="preserve"> </w:t>
      </w:r>
      <w:r w:rsidRPr="00F925F8">
        <w:rPr>
          <w:lang w:val="uk-UA"/>
        </w:rPr>
        <w:t>школи.</w:t>
      </w:r>
    </w:p>
    <w:p w:rsidR="00592CE2" w:rsidRPr="00F925F8" w:rsidRDefault="00592CE2" w:rsidP="00592CE2">
      <w:pPr>
        <w:pStyle w:val="ac"/>
        <w:ind w:firstLine="425"/>
        <w:jc w:val="both"/>
        <w:rPr>
          <w:lang w:val="uk-UA"/>
        </w:rPr>
      </w:pPr>
      <w:proofErr w:type="spellStart"/>
      <w:r w:rsidRPr="00F925F8">
        <w:rPr>
          <w:lang w:val="uk-UA"/>
        </w:rPr>
        <w:t>Здоров’яформувальна</w:t>
      </w:r>
      <w:proofErr w:type="spellEnd"/>
      <w:r w:rsidRPr="00F925F8">
        <w:rPr>
          <w:lang w:val="uk-UA"/>
        </w:rPr>
        <w:t xml:space="preserve"> компетентність як предметна формується на підставі змісту предметів освітньої галузі «Здоров’я і фізична культура» («Основи здоров’я» та «Фізична культура») і передбачає оволодіння учнями відповідними </w:t>
      </w:r>
      <w:proofErr w:type="spellStart"/>
      <w:r w:rsidRPr="00F925F8">
        <w:rPr>
          <w:lang w:val="uk-UA"/>
        </w:rPr>
        <w:t>компетенціями</w:t>
      </w:r>
      <w:proofErr w:type="spellEnd"/>
      <w:r w:rsidRPr="00F925F8">
        <w:rPr>
          <w:lang w:val="uk-UA"/>
        </w:rPr>
        <w:t>.</w:t>
      </w:r>
    </w:p>
    <w:p w:rsidR="00592CE2" w:rsidRPr="00F925F8" w:rsidRDefault="00592CE2" w:rsidP="00592CE2">
      <w:pPr>
        <w:pStyle w:val="ac"/>
        <w:spacing w:before="5"/>
        <w:ind w:right="34" w:firstLine="425"/>
        <w:rPr>
          <w:lang w:val="uk-UA"/>
        </w:rPr>
      </w:pPr>
      <w:r w:rsidRPr="00F925F8">
        <w:rPr>
          <w:lang w:val="uk-UA"/>
        </w:rPr>
        <w:t>Зміст освітньої галузі «Здоров’я і фізична культура» реалізується у двох змістових лініях: здоров’я і фізична культура.</w:t>
      </w:r>
    </w:p>
    <w:p w:rsidR="00592CE2" w:rsidRPr="00F925F8" w:rsidRDefault="00592CE2" w:rsidP="00592CE2">
      <w:pPr>
        <w:jc w:val="center"/>
        <w:outlineLvl w:val="0"/>
        <w:rPr>
          <w:rFonts w:ascii="Times New Roman" w:hAnsi="Times New Roman"/>
          <w:b/>
          <w:sz w:val="28"/>
          <w:szCs w:val="28"/>
        </w:rPr>
      </w:pPr>
      <w:r w:rsidRPr="00F925F8">
        <w:rPr>
          <w:rFonts w:ascii="Times New Roman" w:hAnsi="Times New Roman"/>
          <w:b/>
          <w:sz w:val="28"/>
          <w:szCs w:val="28"/>
        </w:rPr>
        <w:t>Основна школа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2"/>
        <w:gridCol w:w="8393"/>
      </w:tblGrid>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shd w:val="clear" w:color="auto" w:fill="FFFFFF"/>
              <w:jc w:val="center"/>
              <w:rPr>
                <w:rFonts w:ascii="Times New Roman" w:hAnsi="Times New Roman"/>
                <w:szCs w:val="28"/>
              </w:rPr>
            </w:pPr>
            <w:r w:rsidRPr="00F925F8">
              <w:rPr>
                <w:rFonts w:ascii="Times New Roman" w:hAnsi="Times New Roman"/>
                <w:szCs w:val="28"/>
              </w:rPr>
              <w:br w:type="page"/>
            </w:r>
            <w:r w:rsidRPr="00F925F8">
              <w:rPr>
                <w:rFonts w:ascii="Times New Roman" w:hAnsi="Times New Roman"/>
                <w:color w:val="000000"/>
                <w:szCs w:val="28"/>
              </w:rPr>
              <w:t>Зміст освіти</w:t>
            </w: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1"/>
              <w:rPr>
                <w:szCs w:val="28"/>
                <w:lang w:val="uk-UA"/>
              </w:rPr>
            </w:pPr>
            <w:r w:rsidRPr="00F925F8">
              <w:rPr>
                <w:szCs w:val="28"/>
                <w:lang w:val="uk-UA"/>
              </w:rPr>
              <w:t>Державні вимоги до навчальних досягнень учнів</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shd w:val="clear" w:color="auto" w:fill="FFFFFF"/>
              <w:jc w:val="center"/>
              <w:rPr>
                <w:rFonts w:ascii="Times New Roman" w:hAnsi="Times New Roman"/>
                <w:szCs w:val="28"/>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1"/>
              <w:ind w:firstLine="0"/>
              <w:rPr>
                <w:szCs w:val="28"/>
                <w:lang w:val="uk-UA"/>
              </w:rPr>
            </w:pPr>
            <w:r w:rsidRPr="00F925F8">
              <w:rPr>
                <w:b w:val="0"/>
                <w:szCs w:val="28"/>
                <w:lang w:val="uk-UA"/>
              </w:rPr>
              <w:t>Здоров'я</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rPr>
                <w:rFonts w:ascii="Times New Roman" w:hAnsi="Times New Roman"/>
                <w:szCs w:val="28"/>
              </w:rPr>
            </w:pPr>
            <w:r w:rsidRPr="00F925F8">
              <w:rPr>
                <w:rFonts w:ascii="Times New Roman" w:hAnsi="Times New Roman"/>
                <w:szCs w:val="28"/>
              </w:rPr>
              <w:t>Здоров’я людини</w:t>
            </w: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rPr>
                <w:rFonts w:ascii="Times New Roman" w:hAnsi="Times New Roman"/>
                <w:szCs w:val="28"/>
              </w:rPr>
            </w:pPr>
            <w:r w:rsidRPr="00F925F8">
              <w:rPr>
                <w:rFonts w:ascii="Times New Roman" w:hAnsi="Times New Roman"/>
                <w:i/>
                <w:color w:val="000000"/>
                <w:spacing w:val="4"/>
                <w:szCs w:val="28"/>
              </w:rPr>
              <w:t>Знає:</w:t>
            </w:r>
            <w:r w:rsidRPr="00F925F8">
              <w:rPr>
                <w:rFonts w:ascii="Times New Roman" w:hAnsi="Times New Roman"/>
                <w:color w:val="000000"/>
                <w:spacing w:val="4"/>
                <w:szCs w:val="28"/>
              </w:rPr>
              <w:t xml:space="preserve"> складові здоров’я, їх ознаки і показники, чинники здоров’я, складові </w:t>
            </w:r>
            <w:r w:rsidRPr="00F925F8">
              <w:rPr>
                <w:rFonts w:ascii="Times New Roman" w:hAnsi="Times New Roman"/>
                <w:szCs w:val="28"/>
              </w:rPr>
              <w:t>здорового способу життя, види і чинники безпеки і небезпеки; принципи й умови безпечної життєдіяльності.</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color w:val="000000"/>
                <w:spacing w:val="4"/>
                <w:szCs w:val="28"/>
              </w:rPr>
              <w:t>Усвідомлює:</w:t>
            </w:r>
            <w:r w:rsidRPr="00F925F8">
              <w:rPr>
                <w:rFonts w:ascii="Times New Roman" w:hAnsi="Times New Roman"/>
                <w:color w:val="000000"/>
                <w:spacing w:val="4"/>
                <w:szCs w:val="28"/>
              </w:rPr>
              <w:t xml:space="preserve"> вікові індивідуальні зміни в організмі, здоров’я як єдине ціле; взаємозалежність складових здоров’я; взаємозв’язок організму людини з навколишнім середовищем, необхідність вибору здорового способу життя, залежність безпечної життєдіяльності від власної поведінки.</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szCs w:val="28"/>
              </w:rPr>
              <w:t>Ум</w:t>
            </w:r>
            <w:r w:rsidRPr="00F925F8">
              <w:rPr>
                <w:rFonts w:ascii="Times New Roman" w:hAnsi="Times New Roman"/>
                <w:i/>
                <w:color w:val="000000"/>
                <w:spacing w:val="4"/>
                <w:szCs w:val="28"/>
              </w:rPr>
              <w:t>іє</w:t>
            </w:r>
            <w:r w:rsidRPr="00F925F8">
              <w:rPr>
                <w:rFonts w:ascii="Times New Roman" w:hAnsi="Times New Roman"/>
                <w:color w:val="000000"/>
                <w:spacing w:val="4"/>
                <w:szCs w:val="28"/>
              </w:rPr>
              <w:t>: виявляти і оцінювати ознаки здоров’я у різних життєвих ситуаціях, виявляти й оцінювати небезпеки, убезпечувати своє життя від чинників ризику.</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color w:val="000000"/>
                <w:spacing w:val="4"/>
                <w:szCs w:val="28"/>
              </w:rPr>
              <w:t>Розуміє:</w:t>
            </w:r>
            <w:r w:rsidRPr="00F925F8">
              <w:rPr>
                <w:rFonts w:ascii="Times New Roman" w:hAnsi="Times New Roman"/>
                <w:color w:val="000000"/>
                <w:spacing w:val="4"/>
                <w:szCs w:val="28"/>
              </w:rPr>
              <w:t xml:space="preserve"> сутність здоров’я, вплив природних і соціальних чинників, фізичної активності на здоров’я, вплив чинників ризику на безпеку.</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color w:val="000000"/>
                <w:spacing w:val="4"/>
                <w:szCs w:val="28"/>
              </w:rPr>
              <w:t>Пояснює:</w:t>
            </w:r>
            <w:r w:rsidRPr="00F925F8">
              <w:rPr>
                <w:rFonts w:ascii="Times New Roman" w:hAnsi="Times New Roman"/>
                <w:color w:val="000000"/>
                <w:spacing w:val="4"/>
                <w:szCs w:val="28"/>
              </w:rPr>
              <w:t>значення</w:t>
            </w:r>
            <w:r w:rsidR="00153F08" w:rsidRPr="00F925F8">
              <w:rPr>
                <w:rFonts w:ascii="Times New Roman" w:hAnsi="Times New Roman"/>
                <w:color w:val="000000"/>
                <w:spacing w:val="4"/>
                <w:szCs w:val="28"/>
              </w:rPr>
              <w:t xml:space="preserve"> </w:t>
            </w:r>
            <w:r w:rsidRPr="00F925F8">
              <w:rPr>
                <w:rFonts w:ascii="Times New Roman" w:hAnsi="Times New Roman"/>
                <w:color w:val="000000"/>
                <w:spacing w:val="4"/>
                <w:szCs w:val="28"/>
              </w:rPr>
              <w:t>здоров’я для життя</w:t>
            </w:r>
            <w:r w:rsidR="00153F08" w:rsidRPr="00F925F8">
              <w:rPr>
                <w:rFonts w:ascii="Times New Roman" w:hAnsi="Times New Roman"/>
                <w:color w:val="000000"/>
                <w:spacing w:val="4"/>
                <w:szCs w:val="28"/>
              </w:rPr>
              <w:t xml:space="preserve"> </w:t>
            </w:r>
            <w:r w:rsidRPr="00F925F8">
              <w:rPr>
                <w:rFonts w:ascii="Times New Roman" w:hAnsi="Times New Roman"/>
                <w:color w:val="000000"/>
                <w:spacing w:val="4"/>
                <w:szCs w:val="28"/>
              </w:rPr>
              <w:t>людини, важливість</w:t>
            </w:r>
            <w:r w:rsidR="00153F08" w:rsidRPr="00F925F8">
              <w:rPr>
                <w:rFonts w:ascii="Times New Roman" w:hAnsi="Times New Roman"/>
                <w:color w:val="000000"/>
                <w:spacing w:val="4"/>
                <w:szCs w:val="28"/>
              </w:rPr>
              <w:t xml:space="preserve"> </w:t>
            </w:r>
            <w:r w:rsidRPr="00F925F8">
              <w:rPr>
                <w:rFonts w:ascii="Times New Roman" w:hAnsi="Times New Roman"/>
                <w:color w:val="000000"/>
                <w:spacing w:val="4"/>
                <w:szCs w:val="28"/>
              </w:rPr>
              <w:t>вибору</w:t>
            </w:r>
            <w:r w:rsidR="00153F08" w:rsidRPr="00F925F8">
              <w:rPr>
                <w:rFonts w:ascii="Times New Roman" w:hAnsi="Times New Roman"/>
                <w:color w:val="000000"/>
                <w:spacing w:val="4"/>
                <w:szCs w:val="28"/>
              </w:rPr>
              <w:t xml:space="preserve"> </w:t>
            </w:r>
            <w:r w:rsidRPr="00F925F8">
              <w:rPr>
                <w:rFonts w:ascii="Times New Roman" w:hAnsi="Times New Roman"/>
                <w:color w:val="000000"/>
                <w:spacing w:val="4"/>
                <w:szCs w:val="28"/>
              </w:rPr>
              <w:t>життєвих</w:t>
            </w:r>
            <w:r w:rsidR="00153F08" w:rsidRPr="00F925F8">
              <w:rPr>
                <w:rFonts w:ascii="Times New Roman" w:hAnsi="Times New Roman"/>
                <w:color w:val="000000"/>
                <w:spacing w:val="4"/>
                <w:szCs w:val="28"/>
              </w:rPr>
              <w:t xml:space="preserve"> </w:t>
            </w:r>
            <w:r w:rsidRPr="00F925F8">
              <w:rPr>
                <w:rFonts w:ascii="Times New Roman" w:hAnsi="Times New Roman"/>
                <w:color w:val="000000"/>
                <w:spacing w:val="4"/>
                <w:szCs w:val="28"/>
              </w:rPr>
              <w:t>цінностей.</w:t>
            </w:r>
          </w:p>
          <w:p w:rsidR="00592CE2" w:rsidRPr="00F925F8" w:rsidRDefault="00592CE2" w:rsidP="00461E21">
            <w:pPr>
              <w:widowControl w:val="0"/>
              <w:rPr>
                <w:rFonts w:ascii="Times New Roman" w:hAnsi="Times New Roman"/>
                <w:szCs w:val="28"/>
              </w:rPr>
            </w:pPr>
            <w:r w:rsidRPr="00F925F8">
              <w:rPr>
                <w:rFonts w:ascii="Times New Roman" w:hAnsi="Times New Roman"/>
                <w:i/>
                <w:color w:val="000000"/>
                <w:spacing w:val="4"/>
                <w:szCs w:val="28"/>
              </w:rPr>
              <w:t>Застосовує:</w:t>
            </w:r>
            <w:r w:rsidRPr="00F925F8">
              <w:rPr>
                <w:rFonts w:ascii="Times New Roman" w:hAnsi="Times New Roman"/>
                <w:color w:val="000000"/>
                <w:spacing w:val="4"/>
                <w:szCs w:val="28"/>
              </w:rPr>
              <w:t xml:space="preserve"> правила здорового способу життя та безпечної для здоров’я поведінки в конкретних </w:t>
            </w:r>
            <w:r w:rsidR="002D10F3" w:rsidRPr="00F925F8">
              <w:rPr>
                <w:rFonts w:ascii="Times New Roman" w:hAnsi="Times New Roman"/>
                <w:color w:val="000000"/>
                <w:spacing w:val="4"/>
                <w:szCs w:val="28"/>
              </w:rPr>
              <w:t>ситуаціях</w:t>
            </w:r>
            <w:r w:rsidRPr="00F925F8">
              <w:rPr>
                <w:rFonts w:ascii="Times New Roman" w:hAnsi="Times New Roman"/>
                <w:color w:val="000000"/>
                <w:spacing w:val="4"/>
                <w:szCs w:val="28"/>
              </w:rPr>
              <w:t>.</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jc w:val="left"/>
              <w:rPr>
                <w:sz w:val="22"/>
                <w:szCs w:val="22"/>
              </w:rPr>
            </w:pPr>
            <w:r w:rsidRPr="00F925F8">
              <w:rPr>
                <w:sz w:val="22"/>
                <w:szCs w:val="22"/>
              </w:rPr>
              <w:t xml:space="preserve">Фізична складова </w:t>
            </w:r>
            <w:r w:rsidRPr="00F925F8">
              <w:rPr>
                <w:sz w:val="22"/>
                <w:szCs w:val="22"/>
              </w:rPr>
              <w:lastRenderedPageBreak/>
              <w:t>здоров’я</w:t>
            </w:r>
          </w:p>
          <w:p w:rsidR="00592CE2" w:rsidRPr="00F925F8" w:rsidRDefault="00592CE2" w:rsidP="00461E21">
            <w:pPr>
              <w:pStyle w:val="2"/>
              <w:keepNext w:val="0"/>
              <w:rPr>
                <w:rFonts w:ascii="Times New Roman" w:hAnsi="Times New Roman"/>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rPr>
                <w:rFonts w:ascii="Times New Roman" w:hAnsi="Times New Roman"/>
                <w:szCs w:val="28"/>
              </w:rPr>
            </w:pPr>
            <w:r w:rsidRPr="00F925F8">
              <w:rPr>
                <w:rFonts w:ascii="Times New Roman" w:hAnsi="Times New Roman"/>
                <w:i/>
                <w:szCs w:val="28"/>
              </w:rPr>
              <w:lastRenderedPageBreak/>
              <w:t xml:space="preserve">Знає: </w:t>
            </w:r>
            <w:r w:rsidRPr="00F925F8">
              <w:rPr>
                <w:rFonts w:ascii="Times New Roman" w:hAnsi="Times New Roman"/>
                <w:szCs w:val="28"/>
              </w:rPr>
              <w:t xml:space="preserve">основні чинники і правила збереження і зміцнення фізичної складової здоров’я, </w:t>
            </w:r>
            <w:r w:rsidRPr="00F925F8">
              <w:rPr>
                <w:rFonts w:ascii="Times New Roman" w:hAnsi="Times New Roman"/>
                <w:szCs w:val="28"/>
              </w:rPr>
              <w:lastRenderedPageBreak/>
              <w:t>елементи оздоровчих систем, ознаки фізіологічної зрілості.</w:t>
            </w:r>
          </w:p>
          <w:p w:rsidR="00592CE2" w:rsidRPr="00F925F8" w:rsidRDefault="00592CE2" w:rsidP="00461E21">
            <w:pPr>
              <w:widowControl w:val="0"/>
              <w:rPr>
                <w:rFonts w:ascii="Times New Roman" w:hAnsi="Times New Roman"/>
                <w:szCs w:val="28"/>
              </w:rPr>
            </w:pPr>
            <w:r w:rsidRPr="00F925F8">
              <w:rPr>
                <w:rFonts w:ascii="Times New Roman" w:hAnsi="Times New Roman"/>
                <w:i/>
                <w:szCs w:val="28"/>
              </w:rPr>
              <w:t>Уміє</w:t>
            </w:r>
            <w:r w:rsidRPr="00F925F8">
              <w:rPr>
                <w:rFonts w:ascii="Times New Roman" w:hAnsi="Times New Roman"/>
                <w:b/>
                <w:i/>
                <w:szCs w:val="28"/>
              </w:rPr>
              <w:t>:</w:t>
            </w:r>
            <w:r w:rsidRPr="00F925F8">
              <w:rPr>
                <w:rFonts w:ascii="Times New Roman" w:hAnsi="Times New Roman"/>
                <w:szCs w:val="28"/>
              </w:rPr>
              <w:t xml:space="preserve"> добирати рекомендовані способи оздоровлення, визначати рівень фізичного розвитку та фізіологічної зрілості.</w:t>
            </w:r>
          </w:p>
          <w:p w:rsidR="00592CE2" w:rsidRPr="00F925F8" w:rsidRDefault="00592CE2" w:rsidP="00461E21">
            <w:pPr>
              <w:widowControl w:val="0"/>
              <w:rPr>
                <w:rFonts w:ascii="Times New Roman" w:hAnsi="Times New Roman"/>
                <w:szCs w:val="28"/>
              </w:rPr>
            </w:pPr>
            <w:r w:rsidRPr="00F925F8">
              <w:rPr>
                <w:rFonts w:ascii="Times New Roman" w:hAnsi="Times New Roman"/>
                <w:i/>
                <w:szCs w:val="28"/>
              </w:rPr>
              <w:t>Усвідомлює</w:t>
            </w:r>
            <w:r w:rsidRPr="00F925F8">
              <w:rPr>
                <w:rFonts w:ascii="Times New Roman" w:hAnsi="Times New Roman"/>
                <w:szCs w:val="28"/>
              </w:rPr>
              <w:t>: значення активного відпочинку, необхідність застосування рекомендованих способів оздоровлення.</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szCs w:val="28"/>
              </w:rPr>
              <w:t>Виконує</w:t>
            </w:r>
            <w:r w:rsidRPr="00F925F8">
              <w:rPr>
                <w:rFonts w:ascii="Times New Roman" w:hAnsi="Times New Roman"/>
                <w:i/>
                <w:color w:val="000000"/>
                <w:spacing w:val="4"/>
                <w:szCs w:val="28"/>
              </w:rPr>
              <w:t>:</w:t>
            </w:r>
            <w:r w:rsidRPr="00F925F8">
              <w:rPr>
                <w:rFonts w:ascii="Times New Roman" w:hAnsi="Times New Roman"/>
                <w:color w:val="000000"/>
                <w:spacing w:val="4"/>
                <w:szCs w:val="28"/>
              </w:rPr>
              <w:t xml:space="preserve"> правила рухової активності, харчування, гігієнічного догляду за тілом, праці та відпочинку для підлітків, юнаків та дівчат.</w:t>
            </w:r>
          </w:p>
          <w:p w:rsidR="00592CE2" w:rsidRPr="00F925F8" w:rsidRDefault="00592CE2" w:rsidP="00F925F8">
            <w:pPr>
              <w:widowControl w:val="0"/>
              <w:rPr>
                <w:rFonts w:ascii="Times New Roman" w:hAnsi="Times New Roman"/>
                <w:color w:val="000000"/>
                <w:spacing w:val="4"/>
                <w:szCs w:val="28"/>
              </w:rPr>
            </w:pPr>
            <w:r w:rsidRPr="00F925F8">
              <w:rPr>
                <w:rFonts w:ascii="Times New Roman" w:hAnsi="Times New Roman"/>
                <w:i/>
                <w:color w:val="000000"/>
                <w:spacing w:val="4"/>
                <w:szCs w:val="28"/>
              </w:rPr>
              <w:t>Застосовує:</w:t>
            </w:r>
            <w:r w:rsidRPr="00F925F8">
              <w:rPr>
                <w:rFonts w:ascii="Times New Roman" w:hAnsi="Times New Roman"/>
                <w:color w:val="000000"/>
                <w:spacing w:val="4"/>
                <w:szCs w:val="28"/>
              </w:rPr>
              <w:t xml:space="preserve">основні методи профілактики захворювань і </w:t>
            </w:r>
            <w:r w:rsidRPr="00F925F8">
              <w:rPr>
                <w:rFonts w:ascii="Times New Roman" w:hAnsi="Times New Roman"/>
              </w:rPr>
              <w:t>методи моніторингу фізичної складової здоров’я.</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2"/>
              <w:keepNext w:val="0"/>
              <w:rPr>
                <w:rFonts w:ascii="Times New Roman" w:hAnsi="Times New Roman"/>
                <w:b w:val="0"/>
                <w:i w:val="0"/>
                <w:sz w:val="22"/>
                <w:szCs w:val="22"/>
              </w:rPr>
            </w:pPr>
            <w:r w:rsidRPr="00F925F8">
              <w:rPr>
                <w:rFonts w:ascii="Times New Roman" w:hAnsi="Times New Roman"/>
                <w:b w:val="0"/>
                <w:i w:val="0"/>
                <w:sz w:val="22"/>
                <w:szCs w:val="22"/>
              </w:rPr>
              <w:lastRenderedPageBreak/>
              <w:t>Соціальна складова здоров’я</w:t>
            </w:r>
          </w:p>
          <w:p w:rsidR="00592CE2" w:rsidRPr="00F925F8" w:rsidRDefault="00592CE2" w:rsidP="00461E21">
            <w:pPr>
              <w:widowControl w:val="0"/>
              <w:rPr>
                <w:rFonts w:ascii="Times New Roman" w:hAnsi="Times New Roman"/>
                <w:szCs w:val="28"/>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jc w:val="left"/>
              <w:rPr>
                <w:sz w:val="22"/>
                <w:szCs w:val="22"/>
              </w:rPr>
            </w:pPr>
            <w:r w:rsidRPr="00F925F8">
              <w:rPr>
                <w:i/>
                <w:szCs w:val="28"/>
              </w:rPr>
              <w:t>З</w:t>
            </w:r>
            <w:r w:rsidRPr="00F925F8">
              <w:rPr>
                <w:i/>
                <w:sz w:val="22"/>
                <w:szCs w:val="22"/>
              </w:rPr>
              <w:t>нає:</w:t>
            </w:r>
            <w:r w:rsidRPr="00F925F8">
              <w:rPr>
                <w:sz w:val="22"/>
                <w:szCs w:val="22"/>
              </w:rPr>
              <w:t xml:space="preserve"> ознаки соціальної зрілості; основні чинники, що впливають на репродуктивне здоров’я учнівської молоді; </w:t>
            </w:r>
            <w:r w:rsidRPr="00F925F8">
              <w:rPr>
                <w:bCs/>
                <w:sz w:val="22"/>
                <w:szCs w:val="22"/>
              </w:rPr>
              <w:t>основи законодавства щодо безпеки і здоров’я людини</w:t>
            </w:r>
            <w:r w:rsidRPr="00F925F8">
              <w:rPr>
                <w:sz w:val="22"/>
                <w:szCs w:val="22"/>
              </w:rPr>
              <w:t>; основні види небезпек; правила безпеки у щоденному житті, Правила дорожнього руху, безпечної поведінки у сучасному суспільстві; служби захисту населення.</w:t>
            </w:r>
          </w:p>
          <w:p w:rsidR="00592CE2" w:rsidRPr="00F925F8" w:rsidRDefault="00592CE2" w:rsidP="00461E21">
            <w:pPr>
              <w:pStyle w:val="aa"/>
              <w:jc w:val="left"/>
              <w:rPr>
                <w:szCs w:val="28"/>
              </w:rPr>
            </w:pPr>
            <w:r w:rsidRPr="00F925F8">
              <w:rPr>
                <w:i/>
                <w:sz w:val="22"/>
                <w:szCs w:val="22"/>
              </w:rPr>
              <w:t xml:space="preserve">Розуміє: </w:t>
            </w:r>
            <w:r w:rsidRPr="00F925F8">
              <w:rPr>
                <w:sz w:val="22"/>
                <w:szCs w:val="22"/>
              </w:rPr>
              <w:t xml:space="preserve">значення сім’ї для формування і збереження здоров’я; вплив поведінки в юнацькому віці на репродуктивне здоров’я;ступінь впливу на </w:t>
            </w:r>
            <w:r w:rsidRPr="00F925F8">
              <w:rPr>
                <w:spacing w:val="4"/>
                <w:sz w:val="22"/>
                <w:szCs w:val="22"/>
              </w:rPr>
              <w:t>ВІЛ-інфікування, туберкульозу та ІПСШ.</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szCs w:val="28"/>
              </w:rPr>
              <w:t xml:space="preserve">Усвідомлювати: </w:t>
            </w:r>
            <w:r w:rsidRPr="00F925F8">
              <w:rPr>
                <w:rFonts w:ascii="Times New Roman" w:hAnsi="Times New Roman"/>
                <w:szCs w:val="28"/>
              </w:rPr>
              <w:t>значення формування безпечних стосунків для здоров’я; необхідність усунення ризиків для життя і здоров’я.</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szCs w:val="28"/>
              </w:rPr>
              <w:t>Уміє</w:t>
            </w:r>
            <w:r w:rsidRPr="00F925F8">
              <w:rPr>
                <w:rFonts w:ascii="Times New Roman" w:hAnsi="Times New Roman"/>
                <w:b/>
                <w:szCs w:val="28"/>
              </w:rPr>
              <w:t>:</w:t>
            </w:r>
            <w:r w:rsidRPr="00F925F8">
              <w:rPr>
                <w:rFonts w:ascii="Times New Roman" w:hAnsi="Times New Roman"/>
                <w:szCs w:val="28"/>
              </w:rPr>
              <w:t xml:space="preserve"> визначати власний рівень соціального розвитку; користуватися своїми правами; протистояти негативному впливу соціальних чинників</w:t>
            </w:r>
            <w:r w:rsidRPr="00F925F8">
              <w:rPr>
                <w:rFonts w:ascii="Times New Roman" w:hAnsi="Times New Roman"/>
              </w:rPr>
              <w:sym w:font="Symbol" w:char="F03B"/>
            </w:r>
            <w:r w:rsidRPr="00F925F8">
              <w:rPr>
                <w:rFonts w:ascii="Times New Roman" w:hAnsi="Times New Roman"/>
                <w:szCs w:val="28"/>
              </w:rPr>
              <w:t xml:space="preserve"> формувати корисні звички; протистояти впливу негативних для здоров’я і небезпечних для життя соціальних чинників; </w:t>
            </w:r>
            <w:r w:rsidRPr="00F925F8">
              <w:rPr>
                <w:rFonts w:ascii="Times New Roman" w:hAnsi="Times New Roman"/>
                <w:color w:val="000000"/>
                <w:spacing w:val="4"/>
                <w:szCs w:val="28"/>
              </w:rPr>
              <w:t>дотримуватися безпечної поведінки щодо ВІЛ, туберкульозу та ІПСШ та інших хвороб;розпізнавати різні види небезпечних ситуацій та повідомляти про них служби захисту населення</w:t>
            </w:r>
            <w:r w:rsidRPr="00F925F8">
              <w:rPr>
                <w:rFonts w:ascii="Times New Roman" w:hAnsi="Times New Roman"/>
                <w:color w:val="000000"/>
                <w:spacing w:val="4"/>
              </w:rPr>
              <w:sym w:font="Symbol" w:char="F03B"/>
            </w:r>
            <w:r w:rsidRPr="00F925F8">
              <w:rPr>
                <w:rFonts w:ascii="Times New Roman" w:hAnsi="Times New Roman"/>
                <w:color w:val="000000"/>
                <w:spacing w:val="4"/>
                <w:szCs w:val="28"/>
              </w:rPr>
              <w:t xml:space="preserve"> встановлювати взаємозв’язок між природними, соціальними і техногенними чинниками і здоров’ям; безпечно поводитися у навколишньому середовищі; моделювати і вирішувати відповідні життєві ситуації.</w:t>
            </w:r>
          </w:p>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color w:val="000000"/>
                <w:spacing w:val="4"/>
                <w:szCs w:val="28"/>
              </w:rPr>
              <w:t xml:space="preserve">Застосовує: </w:t>
            </w:r>
            <w:r w:rsidRPr="00F925F8">
              <w:rPr>
                <w:rFonts w:ascii="Times New Roman" w:hAnsi="Times New Roman"/>
                <w:color w:val="000000"/>
                <w:spacing w:val="4"/>
                <w:szCs w:val="28"/>
              </w:rPr>
              <w:t>набуті корисні звички; правила спілкування, безпечної поведінки в різних життєвих ситуаціях та видах діяльності, надання першої допомоги хворим та потерпілим.</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2"/>
              <w:keepNext w:val="0"/>
              <w:rPr>
                <w:rFonts w:ascii="Times New Roman" w:hAnsi="Times New Roman"/>
                <w:b w:val="0"/>
                <w:i w:val="0"/>
                <w:sz w:val="22"/>
                <w:szCs w:val="22"/>
              </w:rPr>
            </w:pPr>
            <w:r w:rsidRPr="00F925F8">
              <w:rPr>
                <w:rFonts w:ascii="Times New Roman" w:hAnsi="Times New Roman"/>
                <w:b w:val="0"/>
                <w:i w:val="0"/>
                <w:sz w:val="22"/>
                <w:szCs w:val="22"/>
              </w:rPr>
              <w:t>Психічна та духовна складові здоров’я</w:t>
            </w: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widowControl w:val="0"/>
              <w:rPr>
                <w:rFonts w:ascii="Times New Roman" w:hAnsi="Times New Roman"/>
                <w:color w:val="000000"/>
                <w:spacing w:val="4"/>
                <w:szCs w:val="28"/>
              </w:rPr>
            </w:pPr>
            <w:r w:rsidRPr="00F925F8">
              <w:rPr>
                <w:rFonts w:ascii="Times New Roman" w:hAnsi="Times New Roman"/>
                <w:i/>
                <w:color w:val="000000"/>
                <w:spacing w:val="4"/>
                <w:szCs w:val="28"/>
              </w:rPr>
              <w:t>Знає</w:t>
            </w:r>
            <w:r w:rsidRPr="00F925F8">
              <w:rPr>
                <w:rFonts w:ascii="Times New Roman" w:hAnsi="Times New Roman"/>
                <w:color w:val="000000"/>
                <w:spacing w:val="4"/>
                <w:szCs w:val="28"/>
              </w:rPr>
              <w:t>: ознаки психічної і духовної складових здоров’я; чинники, що впливають на психологічне благополуччя; чинники, що впливають на духовний розвиток підлітків, юнаків і дівчат; естетичні і моральні засади здоров’я; чинники та умови формування особистості.</w:t>
            </w:r>
          </w:p>
          <w:p w:rsidR="00592CE2" w:rsidRPr="00F925F8" w:rsidRDefault="00592CE2" w:rsidP="00461E21">
            <w:pPr>
              <w:widowControl w:val="0"/>
              <w:rPr>
                <w:rFonts w:ascii="Times New Roman" w:hAnsi="Times New Roman"/>
                <w:szCs w:val="28"/>
              </w:rPr>
            </w:pPr>
            <w:r w:rsidRPr="00F925F8">
              <w:rPr>
                <w:rFonts w:ascii="Times New Roman" w:hAnsi="Times New Roman"/>
                <w:i/>
                <w:szCs w:val="28"/>
              </w:rPr>
              <w:t>Розуміє</w:t>
            </w:r>
            <w:r w:rsidRPr="00F925F8">
              <w:rPr>
                <w:rFonts w:ascii="Times New Roman" w:hAnsi="Times New Roman"/>
                <w:szCs w:val="28"/>
              </w:rPr>
              <w:t>: важливість взаємозв’язку і взаємозумовленості психічної і духовної складових власного здоров’я; необхідність розвитку особистісних якостей.</w:t>
            </w:r>
          </w:p>
          <w:p w:rsidR="00592CE2" w:rsidRPr="00F925F8" w:rsidRDefault="00592CE2" w:rsidP="00461E21">
            <w:pPr>
              <w:widowControl w:val="0"/>
              <w:rPr>
                <w:rFonts w:ascii="Times New Roman" w:hAnsi="Times New Roman"/>
                <w:szCs w:val="28"/>
              </w:rPr>
            </w:pPr>
            <w:r w:rsidRPr="00F925F8">
              <w:rPr>
                <w:rFonts w:ascii="Times New Roman" w:hAnsi="Times New Roman"/>
                <w:i/>
                <w:szCs w:val="28"/>
              </w:rPr>
              <w:t>Оцінює:</w:t>
            </w:r>
            <w:r w:rsidRPr="00F925F8">
              <w:rPr>
                <w:rFonts w:ascii="Times New Roman" w:hAnsi="Times New Roman"/>
                <w:szCs w:val="28"/>
              </w:rPr>
              <w:t xml:space="preserve"> емоції, почуття, моральні якості власні та оточуючих як умови, що сприяють збереженню життя і зміцненню здоров’я у різних життєвих ситуаціях.</w:t>
            </w:r>
          </w:p>
          <w:p w:rsidR="00592CE2" w:rsidRPr="00F925F8" w:rsidRDefault="00592CE2" w:rsidP="00461E21">
            <w:pPr>
              <w:pStyle w:val="a3"/>
              <w:rPr>
                <w:lang w:val="uk-UA"/>
              </w:rPr>
            </w:pPr>
            <w:r w:rsidRPr="00F925F8">
              <w:rPr>
                <w:i/>
                <w:szCs w:val="28"/>
                <w:lang w:val="uk-UA"/>
              </w:rPr>
              <w:t xml:space="preserve">Застосовує: </w:t>
            </w:r>
            <w:r w:rsidRPr="00F925F8">
              <w:rPr>
                <w:szCs w:val="28"/>
                <w:lang w:val="uk-UA"/>
              </w:rPr>
              <w:t xml:space="preserve">правила, настанови, поради щодо самопізнання, самовизначення і самовиховання; способи саморегуляції, самоорганізації, самоконтролю, </w:t>
            </w:r>
            <w:proofErr w:type="spellStart"/>
            <w:r w:rsidRPr="00F925F8">
              <w:rPr>
                <w:szCs w:val="28"/>
                <w:lang w:val="uk-UA"/>
              </w:rPr>
              <w:t>самоідентифікацї</w:t>
            </w:r>
            <w:proofErr w:type="spellEnd"/>
            <w:r w:rsidRPr="00F925F8">
              <w:rPr>
                <w:szCs w:val="28"/>
                <w:lang w:val="uk-UA"/>
              </w:rPr>
              <w:t>, розвитку п</w:t>
            </w:r>
            <w:r w:rsidRPr="00F925F8">
              <w:rPr>
                <w:lang w:val="uk-UA"/>
              </w:rPr>
              <w:t>ам’яті та уваги</w:t>
            </w:r>
          </w:p>
        </w:tc>
      </w:tr>
      <w:tr w:rsidR="00592CE2" w:rsidRPr="00F925F8" w:rsidTr="00461E21">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2"/>
              <w:keepNext w:val="0"/>
              <w:rPr>
                <w:rFonts w:ascii="Times New Roman" w:hAnsi="Times New Roman"/>
                <w:b w:val="0"/>
                <w:i w:val="0"/>
                <w:sz w:val="22"/>
                <w:szCs w:val="22"/>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7804D0">
            <w:pPr>
              <w:widowControl w:val="0"/>
              <w:jc w:val="center"/>
              <w:rPr>
                <w:rFonts w:ascii="Times New Roman" w:hAnsi="Times New Roman"/>
                <w:i/>
                <w:color w:val="000000"/>
                <w:spacing w:val="4"/>
                <w:szCs w:val="28"/>
              </w:rPr>
            </w:pPr>
            <w:r w:rsidRPr="00F925F8">
              <w:rPr>
                <w:rFonts w:ascii="Times New Roman" w:hAnsi="Times New Roman"/>
                <w:sz w:val="28"/>
                <w:szCs w:val="28"/>
              </w:rPr>
              <w:t>Фізична культура</w:t>
            </w:r>
          </w:p>
        </w:tc>
      </w:tr>
      <w:tr w:rsidR="00592CE2" w:rsidRPr="00F925F8" w:rsidTr="00461E21">
        <w:trPr>
          <w:trHeight w:val="757"/>
        </w:trPr>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spacing w:line="240" w:lineRule="auto"/>
              <w:rPr>
                <w:sz w:val="22"/>
                <w:szCs w:val="22"/>
              </w:rPr>
            </w:pPr>
            <w:r w:rsidRPr="00F925F8">
              <w:rPr>
                <w:sz w:val="22"/>
                <w:szCs w:val="22"/>
                <w:lang w:eastAsia="uk-UA"/>
              </w:rPr>
              <w:t>Основи знань з</w:t>
            </w:r>
          </w:p>
          <w:p w:rsidR="00592CE2" w:rsidRPr="00F925F8" w:rsidRDefault="00592CE2" w:rsidP="00461E21">
            <w:pPr>
              <w:pStyle w:val="aa"/>
              <w:spacing w:line="240" w:lineRule="auto"/>
              <w:rPr>
                <w:sz w:val="22"/>
                <w:szCs w:val="22"/>
              </w:rPr>
            </w:pPr>
            <w:r w:rsidRPr="00F925F8">
              <w:rPr>
                <w:sz w:val="22"/>
                <w:szCs w:val="22"/>
                <w:lang w:eastAsia="uk-UA"/>
              </w:rPr>
              <w:t>фізичної культури</w:t>
            </w:r>
          </w:p>
          <w:p w:rsidR="00592CE2" w:rsidRPr="00F925F8" w:rsidRDefault="00592CE2" w:rsidP="00461E21">
            <w:pPr>
              <w:pStyle w:val="2"/>
              <w:keepNext w:val="0"/>
              <w:spacing w:after="0" w:line="240" w:lineRule="auto"/>
              <w:rPr>
                <w:rFonts w:ascii="Times New Roman" w:hAnsi="Times New Roman"/>
                <w:b w:val="0"/>
                <w:i w:val="0"/>
                <w:sz w:val="22"/>
                <w:szCs w:val="22"/>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spacing w:line="317" w:lineRule="exact"/>
              <w:ind w:firstLine="480"/>
              <w:rPr>
                <w:sz w:val="22"/>
                <w:szCs w:val="22"/>
              </w:rPr>
            </w:pPr>
            <w:r w:rsidRPr="00F925F8">
              <w:rPr>
                <w:rStyle w:val="130"/>
                <w:sz w:val="22"/>
                <w:szCs w:val="22"/>
                <w:lang w:eastAsia="uk-UA"/>
              </w:rPr>
              <w:t>Знає:</w:t>
            </w:r>
            <w:r w:rsidRPr="00F925F8">
              <w:rPr>
                <w:sz w:val="22"/>
                <w:szCs w:val="22"/>
                <w:lang w:eastAsia="uk-UA"/>
              </w:rPr>
              <w:t xml:space="preserve"> передумови виникнення фізичних вправ. Історію олімпійського руху; історію розвитку в Україні баскетболу, волейболу, гандболу, футболу, легкої атлетики, плавання, туризму; спортивні традиції українського народу; поняття про фізичний розвиток, фізичну підготовку, рухову активність, здоровий спосіб життя; правила проведення народних рухливих і спортивних ігор, занять з легкої атлетики, плавання туризму; гігієнічні вимоги до занять фізичними вправами; руховий режим молодших і старших підлітків; правила безпеки під час проведення уроків фізичної культури, позакласних фізкультурно-оздоровчих заходів та занять у спортивних секціях.</w:t>
            </w:r>
          </w:p>
          <w:p w:rsidR="00592CE2" w:rsidRPr="00F925F8" w:rsidRDefault="00592CE2" w:rsidP="00461E21">
            <w:pPr>
              <w:pStyle w:val="aa"/>
              <w:spacing w:line="317" w:lineRule="exact"/>
              <w:ind w:firstLine="480"/>
              <w:rPr>
                <w:sz w:val="22"/>
                <w:szCs w:val="22"/>
              </w:rPr>
            </w:pPr>
            <w:r w:rsidRPr="00F925F8">
              <w:rPr>
                <w:rStyle w:val="110"/>
                <w:sz w:val="22"/>
                <w:szCs w:val="22"/>
                <w:lang w:eastAsia="uk-UA"/>
              </w:rPr>
              <w:t>Розуміє:</w:t>
            </w:r>
            <w:r w:rsidRPr="00F925F8">
              <w:rPr>
                <w:sz w:val="22"/>
                <w:szCs w:val="22"/>
                <w:lang w:eastAsia="uk-UA"/>
              </w:rPr>
              <w:t xml:space="preserve"> роль народних, рухливих і спортивних ігор у керуванні емоціями; шкідливість паління для здоров'я хлопців і дівчат; значення фізкультурно-оздоровчих заходів у режимі дня школяра; наслідки порушення гігієнічних вимог до занять фізичними вправами; тісний зв'язок фізичної культури зі складовими здоров'я та здорового способу життя; вплив рухової активності на розвиток фізичних якостей і зміцнення здоров'я.</w:t>
            </w:r>
          </w:p>
          <w:p w:rsidR="00592CE2" w:rsidRPr="00F925F8" w:rsidRDefault="00592CE2" w:rsidP="00461E21">
            <w:pPr>
              <w:pStyle w:val="aa"/>
              <w:spacing w:line="317" w:lineRule="exact"/>
              <w:ind w:firstLine="480"/>
              <w:rPr>
                <w:sz w:val="22"/>
                <w:szCs w:val="22"/>
              </w:rPr>
            </w:pPr>
            <w:r w:rsidRPr="00F925F8">
              <w:rPr>
                <w:rStyle w:val="130"/>
                <w:sz w:val="22"/>
                <w:szCs w:val="22"/>
                <w:lang w:eastAsia="uk-UA"/>
              </w:rPr>
              <w:t>Уміє:</w:t>
            </w:r>
            <w:r w:rsidRPr="00F925F8">
              <w:rPr>
                <w:sz w:val="22"/>
                <w:szCs w:val="22"/>
                <w:lang w:eastAsia="uk-UA"/>
              </w:rPr>
              <w:t xml:space="preserve"> самостійно виконувати фізичні вправи у режимі дня; керувати собою під час проведення народних, рухливих і спортивних ігор; виконувати домашні завдання з фізичної культури; розпізнавати небезпечні ситуації під час проведення ігор, легкої атлетики, плавання, туризму; дотримуватися правил поведінки під час проведення занять фізичними вправами, іграми, легкою атлетикою, плаванням, туризмом, лижною та ковзанярською підготовкою.</w:t>
            </w:r>
          </w:p>
          <w:p w:rsidR="00592CE2" w:rsidRPr="00F925F8" w:rsidRDefault="00592CE2" w:rsidP="00461E21">
            <w:pPr>
              <w:widowControl w:val="0"/>
              <w:rPr>
                <w:rFonts w:ascii="Times New Roman" w:hAnsi="Times New Roman"/>
                <w:sz w:val="28"/>
                <w:szCs w:val="28"/>
              </w:rPr>
            </w:pPr>
            <w:r w:rsidRPr="00F925F8">
              <w:rPr>
                <w:rStyle w:val="130"/>
                <w:rFonts w:ascii="Times New Roman" w:hAnsi="Times New Roman"/>
                <w:sz w:val="22"/>
                <w:szCs w:val="22"/>
              </w:rPr>
              <w:t>Застосовує:</w:t>
            </w:r>
            <w:r w:rsidRPr="00F925F8">
              <w:rPr>
                <w:rFonts w:ascii="Times New Roman" w:hAnsi="Times New Roman"/>
              </w:rPr>
              <w:t xml:space="preserve"> найпростіші прийоми самоконтролю; засоби загартування; правила проведення </w:t>
            </w:r>
            <w:proofErr w:type="spellStart"/>
            <w:r w:rsidRPr="00F925F8">
              <w:rPr>
                <w:rFonts w:ascii="Times New Roman" w:hAnsi="Times New Roman"/>
              </w:rPr>
              <w:t>фізкультурно</w:t>
            </w:r>
            <w:proofErr w:type="spellEnd"/>
            <w:r w:rsidR="0096455B" w:rsidRPr="00F925F8">
              <w:rPr>
                <w:rFonts w:ascii="Times New Roman" w:hAnsi="Times New Roman"/>
              </w:rPr>
              <w:t xml:space="preserve"> </w:t>
            </w:r>
            <w:r w:rsidRPr="00F925F8">
              <w:rPr>
                <w:rFonts w:ascii="Times New Roman" w:hAnsi="Times New Roman"/>
              </w:rPr>
              <w:t>- оздоровчих заходів у режимі дня; засоби співробітництва, взаємодовіри і взаємоповаги під час проведення фізкультурно-оздоровчих заходів.</w:t>
            </w:r>
          </w:p>
        </w:tc>
      </w:tr>
      <w:tr w:rsidR="00592CE2" w:rsidRPr="00F925F8" w:rsidTr="00461E21">
        <w:trPr>
          <w:trHeight w:val="757"/>
        </w:trPr>
        <w:tc>
          <w:tcPr>
            <w:tcW w:w="1971"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rPr>
                <w:sz w:val="22"/>
                <w:szCs w:val="22"/>
                <w:lang w:eastAsia="uk-UA"/>
              </w:rPr>
            </w:pPr>
            <w:r w:rsidRPr="00F925F8">
              <w:rPr>
                <w:sz w:val="22"/>
                <w:szCs w:val="22"/>
                <w:lang w:eastAsia="uk-UA"/>
              </w:rPr>
              <w:t>Складові фізичної культури:</w:t>
            </w:r>
          </w:p>
          <w:p w:rsidR="00592CE2" w:rsidRPr="00F925F8" w:rsidRDefault="00592CE2" w:rsidP="00461E21">
            <w:pPr>
              <w:pStyle w:val="aa"/>
              <w:spacing w:line="260" w:lineRule="exact"/>
              <w:jc w:val="left"/>
              <w:rPr>
                <w:sz w:val="22"/>
                <w:szCs w:val="22"/>
                <w:lang w:eastAsia="uk-UA"/>
              </w:rPr>
            </w:pPr>
            <w:r w:rsidRPr="00F925F8">
              <w:rPr>
                <w:sz w:val="22"/>
                <w:szCs w:val="22"/>
                <w:lang w:eastAsia="uk-UA"/>
              </w:rPr>
              <w:t>- гімнастика</w:t>
            </w: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60" w:lineRule="exact"/>
              <w:jc w:val="center"/>
              <w:rPr>
                <w:sz w:val="22"/>
                <w:szCs w:val="22"/>
                <w:lang w:eastAsia="uk-UA"/>
              </w:rPr>
            </w:pPr>
            <w:r w:rsidRPr="00F925F8">
              <w:rPr>
                <w:sz w:val="22"/>
                <w:szCs w:val="22"/>
                <w:lang w:eastAsia="uk-UA"/>
              </w:rPr>
              <w:t>- легка атлетика</w:t>
            </w: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60" w:lineRule="exact"/>
              <w:jc w:val="center"/>
              <w:rPr>
                <w:sz w:val="22"/>
                <w:szCs w:val="22"/>
                <w:lang w:eastAsia="uk-UA"/>
              </w:rPr>
            </w:pPr>
            <w:r w:rsidRPr="00F925F8">
              <w:rPr>
                <w:sz w:val="22"/>
                <w:szCs w:val="22"/>
                <w:lang w:eastAsia="uk-UA"/>
              </w:rPr>
              <w:t>- спортивні ігри</w:t>
            </w: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40" w:lineRule="auto"/>
              <w:rPr>
                <w:sz w:val="22"/>
                <w:szCs w:val="22"/>
                <w:lang w:eastAsia="uk-UA"/>
              </w:rPr>
            </w:pPr>
          </w:p>
          <w:p w:rsidR="00592CE2" w:rsidRPr="00F925F8" w:rsidRDefault="00592CE2" w:rsidP="00461E21">
            <w:pPr>
              <w:pStyle w:val="aa"/>
              <w:spacing w:line="260" w:lineRule="exact"/>
              <w:jc w:val="center"/>
              <w:rPr>
                <w:sz w:val="22"/>
                <w:szCs w:val="22"/>
              </w:rPr>
            </w:pPr>
            <w:r w:rsidRPr="00F925F8">
              <w:rPr>
                <w:sz w:val="22"/>
                <w:szCs w:val="22"/>
                <w:lang w:eastAsia="uk-UA"/>
              </w:rPr>
              <w:t>- туризм</w:t>
            </w:r>
          </w:p>
          <w:p w:rsidR="00592CE2" w:rsidRPr="00F925F8" w:rsidRDefault="00592CE2" w:rsidP="00461E21">
            <w:pPr>
              <w:pStyle w:val="aa"/>
              <w:spacing w:line="240" w:lineRule="auto"/>
              <w:rPr>
                <w:sz w:val="22"/>
                <w:szCs w:val="22"/>
                <w:lang w:eastAsia="uk-UA"/>
              </w:rPr>
            </w:pPr>
          </w:p>
        </w:tc>
        <w:tc>
          <w:tcPr>
            <w:tcW w:w="838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lastRenderedPageBreak/>
              <w:t>Знає:</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з предметами та без предметів; вправи для формування та корекції постави; комплекси ритмічної гімнастики, танцювальні вправи; опорні стрибки; прийоми лазіння по канату; вправи у </w:t>
            </w:r>
            <w:proofErr w:type="spellStart"/>
            <w:r w:rsidRPr="00F925F8">
              <w:rPr>
                <w:sz w:val="22"/>
                <w:szCs w:val="22"/>
                <w:lang w:eastAsia="uk-UA"/>
              </w:rPr>
              <w:t>висах</w:t>
            </w:r>
            <w:proofErr w:type="spellEnd"/>
            <w:r w:rsidRPr="00F925F8">
              <w:rPr>
                <w:sz w:val="22"/>
                <w:szCs w:val="22"/>
                <w:lang w:eastAsia="uk-UA"/>
              </w:rPr>
              <w:t xml:space="preserve"> та упорах; вправи на рівновагу (дівчата); акробатичні вправи; правила техніки безпеки під час занять гімнастичними вправами.</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Розуміє:</w:t>
            </w:r>
            <w:r w:rsidRPr="00F925F8">
              <w:rPr>
                <w:sz w:val="22"/>
                <w:szCs w:val="22"/>
                <w:lang w:eastAsia="uk-UA"/>
              </w:rPr>
              <w:t xml:space="preserve"> значення вивчених гімнастичних вправ для розвитку фізичних якостей та зміцнення здоров'я.</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Уміє:</w:t>
            </w:r>
            <w:r w:rsidRPr="00F925F8">
              <w:rPr>
                <w:sz w:val="22"/>
                <w:szCs w:val="22"/>
                <w:lang w:eastAsia="uk-UA"/>
              </w:rPr>
              <w:t xml:space="preserve"> виконувати </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з предметами та без предметів; вправи для формування та корекції постави; комплекси ритмічної гімнастики і танцювальні вправи; опорні стрибки, прийоми лазіння по канату; вправи у </w:t>
            </w:r>
            <w:proofErr w:type="spellStart"/>
            <w:r w:rsidRPr="00F925F8">
              <w:rPr>
                <w:sz w:val="22"/>
                <w:szCs w:val="22"/>
                <w:lang w:eastAsia="uk-UA"/>
              </w:rPr>
              <w:t>висах</w:t>
            </w:r>
            <w:proofErr w:type="spellEnd"/>
            <w:r w:rsidRPr="00F925F8">
              <w:rPr>
                <w:sz w:val="22"/>
                <w:szCs w:val="22"/>
                <w:lang w:eastAsia="uk-UA"/>
              </w:rPr>
              <w:t xml:space="preserve"> та упорах, вправи на рівновагу (дівчата); акробатичні вправи.</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Застосує:</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з предметами і без предметів; вправи для формування та корекції постави; комплекси ритмічної гімнастики і танцювальні вправи; опорні стрибки, прийоми лазіння по канату; вправи у </w:t>
            </w:r>
            <w:proofErr w:type="spellStart"/>
            <w:r w:rsidRPr="00F925F8">
              <w:rPr>
                <w:sz w:val="22"/>
                <w:szCs w:val="22"/>
                <w:lang w:eastAsia="uk-UA"/>
              </w:rPr>
              <w:t>висах</w:t>
            </w:r>
            <w:proofErr w:type="spellEnd"/>
            <w:r w:rsidRPr="00F925F8">
              <w:rPr>
                <w:sz w:val="22"/>
                <w:szCs w:val="22"/>
                <w:lang w:eastAsia="uk-UA"/>
              </w:rPr>
              <w:t xml:space="preserve"> та упорах, вправи на рівновагу (дівчата); акробатичні вправи; застосувати страховку під час виконання гімнастичних вправ.</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Знає:</w:t>
            </w:r>
            <w:r w:rsidRPr="00F925F8">
              <w:rPr>
                <w:sz w:val="22"/>
                <w:szCs w:val="22"/>
                <w:lang w:eastAsia="uk-UA"/>
              </w:rPr>
              <w:t xml:space="preserve"> значення розвитку швидкості та спритності в оволодінні руховими діями; </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на місці, у русі, в парах; спеціальні бігові, стрибкові вправи та спеціальні вправи для метання; правила техніки безпеки під час занять легкою атлетикою.</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lastRenderedPageBreak/>
              <w:t>Розуміє:</w:t>
            </w:r>
            <w:r w:rsidRPr="00F925F8">
              <w:rPr>
                <w:sz w:val="22"/>
                <w:szCs w:val="22"/>
                <w:lang w:eastAsia="uk-UA"/>
              </w:rPr>
              <w:t xml:space="preserve"> значення легкоатлетичних вправ для розвитку швидкості, сили, стрибучості й спритності.</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Уміє:</w:t>
            </w:r>
            <w:r w:rsidRPr="00F925F8">
              <w:rPr>
                <w:sz w:val="22"/>
                <w:szCs w:val="22"/>
                <w:lang w:eastAsia="uk-UA"/>
              </w:rPr>
              <w:t xml:space="preserve"> виконувати </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на місці і в русі, спеціальні бігові, стрибкові вправи і вправи для метання.</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Застосовувати:</w:t>
            </w:r>
            <w:r w:rsidRPr="00F925F8">
              <w:rPr>
                <w:sz w:val="22"/>
                <w:szCs w:val="22"/>
                <w:lang w:eastAsia="uk-UA"/>
              </w:rPr>
              <w:t xml:space="preserve"> виконувати </w:t>
            </w:r>
            <w:proofErr w:type="spellStart"/>
            <w:r w:rsidRPr="00F925F8">
              <w:rPr>
                <w:sz w:val="22"/>
                <w:szCs w:val="22"/>
                <w:lang w:eastAsia="uk-UA"/>
              </w:rPr>
              <w:t>загальнорозвивальні</w:t>
            </w:r>
            <w:proofErr w:type="spellEnd"/>
            <w:r w:rsidRPr="00F925F8">
              <w:rPr>
                <w:sz w:val="22"/>
                <w:szCs w:val="22"/>
                <w:lang w:eastAsia="uk-UA"/>
              </w:rPr>
              <w:t xml:space="preserve"> вправи на місці і в русі, спеціальні бігові, стрибкові вправи і вправи для метання.</w:t>
            </w:r>
          </w:p>
          <w:p w:rsidR="00592CE2" w:rsidRPr="00F925F8" w:rsidRDefault="00592CE2" w:rsidP="00461E21">
            <w:pPr>
              <w:pStyle w:val="aa"/>
              <w:spacing w:line="317" w:lineRule="exact"/>
              <w:ind w:left="20" w:right="20" w:firstLine="460"/>
              <w:rPr>
                <w:sz w:val="22"/>
                <w:szCs w:val="22"/>
              </w:rPr>
            </w:pPr>
            <w:r w:rsidRPr="00F925F8">
              <w:rPr>
                <w:rStyle w:val="132"/>
                <w:sz w:val="22"/>
                <w:szCs w:val="22"/>
                <w:lang w:eastAsia="uk-UA"/>
              </w:rPr>
              <w:t>Знає:</w:t>
            </w:r>
            <w:r w:rsidRPr="00F925F8">
              <w:rPr>
                <w:sz w:val="22"/>
                <w:szCs w:val="22"/>
                <w:lang w:eastAsia="uk-UA"/>
              </w:rPr>
              <w:t xml:space="preserve"> техніку пересування з футбольним м'ячем, виконання зупинки і ударів м'яча, ведення й відбивання м'яча, ударів по воротах, </w:t>
            </w:r>
            <w:proofErr w:type="spellStart"/>
            <w:r w:rsidRPr="00F925F8">
              <w:rPr>
                <w:sz w:val="22"/>
                <w:szCs w:val="22"/>
                <w:lang w:eastAsia="uk-UA"/>
              </w:rPr>
              <w:t>відволікальних</w:t>
            </w:r>
            <w:proofErr w:type="spellEnd"/>
            <w:r w:rsidRPr="00F925F8">
              <w:rPr>
                <w:sz w:val="22"/>
                <w:szCs w:val="22"/>
                <w:lang w:eastAsia="uk-UA"/>
              </w:rPr>
              <w:t xml:space="preserve"> дій, вкидання м'яча, жонглювання м'ячем; техніку ловіння і передачі ручного м'яча, пересування й виконання кидків по воротах, блокування гравця; техніку пересування волейболіста, передачі і прийому м'яча; техніку ведення баскетбольного м'яча, передачі та ловіння м'яча, виконання кидків м'яча у кошик; правила техніки безпеки під час занять спортивними іграми.</w:t>
            </w:r>
            <w:r w:rsidRPr="00F925F8">
              <w:rPr>
                <w:sz w:val="22"/>
                <w:szCs w:val="22"/>
              </w:rPr>
              <w:br w:type="page"/>
            </w:r>
          </w:p>
          <w:p w:rsidR="00592CE2" w:rsidRPr="00F925F8" w:rsidRDefault="00592CE2" w:rsidP="00461E21">
            <w:pPr>
              <w:pStyle w:val="aa"/>
              <w:spacing w:line="317" w:lineRule="exact"/>
              <w:ind w:left="20" w:right="20" w:firstLine="460"/>
              <w:rPr>
                <w:sz w:val="22"/>
                <w:szCs w:val="22"/>
              </w:rPr>
            </w:pPr>
            <w:r w:rsidRPr="00F925F8">
              <w:rPr>
                <w:rStyle w:val="131"/>
                <w:sz w:val="22"/>
                <w:szCs w:val="22"/>
                <w:lang w:eastAsia="uk-UA"/>
              </w:rPr>
              <w:t>Розуміє:</w:t>
            </w:r>
            <w:r w:rsidRPr="00F925F8">
              <w:rPr>
                <w:sz w:val="22"/>
                <w:szCs w:val="22"/>
                <w:lang w:eastAsia="uk-UA"/>
              </w:rPr>
              <w:t xml:space="preserve"> значення спортивних ігор (футбол, гандбол, волейбол, баскетбол) для розвитку швидкості, координації рухів, стрибучості, </w:t>
            </w:r>
            <w:r w:rsidR="00153F08" w:rsidRPr="00F925F8">
              <w:rPr>
                <w:sz w:val="22"/>
                <w:szCs w:val="22"/>
                <w:lang w:eastAsia="uk-UA"/>
              </w:rPr>
              <w:t>спритності</w:t>
            </w:r>
            <w:r w:rsidRPr="00F925F8">
              <w:rPr>
                <w:sz w:val="22"/>
                <w:szCs w:val="22"/>
                <w:lang w:eastAsia="uk-UA"/>
              </w:rPr>
              <w:t xml:space="preserve">, профілактики плоскостопості, зміцнення </w:t>
            </w:r>
            <w:proofErr w:type="spellStart"/>
            <w:r w:rsidRPr="00F925F8">
              <w:rPr>
                <w:sz w:val="22"/>
                <w:szCs w:val="22"/>
                <w:lang w:eastAsia="uk-UA"/>
              </w:rPr>
              <w:t>фалангів</w:t>
            </w:r>
            <w:proofErr w:type="spellEnd"/>
            <w:r w:rsidRPr="00F925F8">
              <w:rPr>
                <w:sz w:val="22"/>
                <w:szCs w:val="22"/>
                <w:lang w:eastAsia="uk-UA"/>
              </w:rPr>
              <w:t xml:space="preserve"> пальців кистей рук.</w:t>
            </w:r>
          </w:p>
          <w:p w:rsidR="00592CE2" w:rsidRPr="00F925F8" w:rsidRDefault="00592CE2" w:rsidP="00461E21">
            <w:pPr>
              <w:pStyle w:val="aa"/>
              <w:spacing w:line="317" w:lineRule="exact"/>
              <w:ind w:left="20" w:right="20" w:firstLine="460"/>
              <w:rPr>
                <w:sz w:val="22"/>
                <w:szCs w:val="22"/>
              </w:rPr>
            </w:pPr>
            <w:r w:rsidRPr="00F925F8">
              <w:rPr>
                <w:rStyle w:val="131"/>
                <w:sz w:val="22"/>
                <w:szCs w:val="22"/>
                <w:lang w:eastAsia="uk-UA"/>
              </w:rPr>
              <w:t>Застос</w:t>
            </w:r>
            <w:r w:rsidR="00153F08" w:rsidRPr="00F925F8">
              <w:rPr>
                <w:rStyle w:val="131"/>
                <w:sz w:val="22"/>
                <w:szCs w:val="22"/>
                <w:lang w:eastAsia="uk-UA"/>
              </w:rPr>
              <w:t>о</w:t>
            </w:r>
            <w:r w:rsidRPr="00F925F8">
              <w:rPr>
                <w:rStyle w:val="131"/>
                <w:sz w:val="22"/>
                <w:szCs w:val="22"/>
                <w:lang w:eastAsia="uk-UA"/>
              </w:rPr>
              <w:t>в</w:t>
            </w:r>
            <w:r w:rsidR="00153F08" w:rsidRPr="00F925F8">
              <w:rPr>
                <w:rStyle w:val="131"/>
                <w:sz w:val="22"/>
                <w:szCs w:val="22"/>
                <w:lang w:eastAsia="uk-UA"/>
              </w:rPr>
              <w:t>у</w:t>
            </w:r>
            <w:r w:rsidRPr="00F925F8">
              <w:rPr>
                <w:rStyle w:val="131"/>
                <w:sz w:val="22"/>
                <w:szCs w:val="22"/>
                <w:lang w:eastAsia="uk-UA"/>
              </w:rPr>
              <w:t>є:</w:t>
            </w:r>
            <w:r w:rsidRPr="00F925F8">
              <w:rPr>
                <w:sz w:val="22"/>
                <w:szCs w:val="22"/>
                <w:lang w:eastAsia="uk-UA"/>
              </w:rPr>
              <w:t xml:space="preserve"> спортивні ігри для розвитку швидкості, стрибучості, спритності, координації рухів, профілактики плоскостопості, зміцнення кистей рук та фізичного здоров'я.</w:t>
            </w:r>
          </w:p>
          <w:p w:rsidR="00592CE2" w:rsidRPr="00F925F8" w:rsidRDefault="00592CE2" w:rsidP="00461E21">
            <w:pPr>
              <w:pStyle w:val="aa"/>
              <w:spacing w:line="317" w:lineRule="exact"/>
              <w:ind w:left="20" w:right="20" w:firstLine="460"/>
              <w:rPr>
                <w:sz w:val="22"/>
                <w:szCs w:val="22"/>
              </w:rPr>
            </w:pPr>
            <w:r w:rsidRPr="00F925F8">
              <w:rPr>
                <w:rStyle w:val="131"/>
                <w:sz w:val="22"/>
                <w:szCs w:val="22"/>
                <w:lang w:eastAsia="uk-UA"/>
              </w:rPr>
              <w:t>Знає:</w:t>
            </w:r>
            <w:r w:rsidRPr="00F925F8">
              <w:rPr>
                <w:sz w:val="22"/>
                <w:szCs w:val="22"/>
                <w:lang w:eastAsia="uk-UA"/>
              </w:rPr>
              <w:t xml:space="preserve"> види туризму; топографічні знаки; туристську техніку; в'язання вузлів; оздоровче значення туризму; різні способи орієнтування на місцевості; правила техніки безпеки під час занять туризмом.</w:t>
            </w:r>
          </w:p>
          <w:p w:rsidR="00592CE2" w:rsidRPr="00F925F8" w:rsidRDefault="00592CE2" w:rsidP="00461E21">
            <w:pPr>
              <w:pStyle w:val="aa"/>
              <w:spacing w:line="317" w:lineRule="exact"/>
              <w:ind w:left="20" w:right="20" w:firstLine="460"/>
              <w:rPr>
                <w:sz w:val="22"/>
                <w:szCs w:val="22"/>
              </w:rPr>
            </w:pPr>
            <w:r w:rsidRPr="00F925F8">
              <w:rPr>
                <w:rStyle w:val="131"/>
                <w:sz w:val="22"/>
                <w:szCs w:val="22"/>
                <w:lang w:eastAsia="uk-UA"/>
              </w:rPr>
              <w:t>Розуміє:</w:t>
            </w:r>
            <w:r w:rsidRPr="00F925F8">
              <w:rPr>
                <w:sz w:val="22"/>
                <w:szCs w:val="22"/>
                <w:lang w:eastAsia="uk-UA"/>
              </w:rPr>
              <w:t xml:space="preserve"> значення занять туризмом для вивчення свого краю; зміцнення здоров'я, підвищення рухової активності, фізичної підготовленості та організації здорового способу життя.</w:t>
            </w:r>
          </w:p>
          <w:p w:rsidR="00592CE2" w:rsidRPr="00F925F8" w:rsidRDefault="00592CE2" w:rsidP="00461E21">
            <w:pPr>
              <w:pStyle w:val="aa"/>
              <w:spacing w:line="317" w:lineRule="exact"/>
              <w:ind w:left="20" w:right="20" w:firstLine="460"/>
              <w:rPr>
                <w:sz w:val="22"/>
                <w:szCs w:val="22"/>
              </w:rPr>
            </w:pPr>
            <w:r w:rsidRPr="00F925F8">
              <w:rPr>
                <w:rStyle w:val="131"/>
                <w:sz w:val="22"/>
                <w:szCs w:val="22"/>
                <w:lang w:eastAsia="uk-UA"/>
              </w:rPr>
              <w:t>Уміє:</w:t>
            </w:r>
            <w:r w:rsidRPr="00F925F8">
              <w:rPr>
                <w:sz w:val="22"/>
                <w:szCs w:val="22"/>
                <w:lang w:eastAsia="uk-UA"/>
              </w:rPr>
              <w:t xml:space="preserve"> орієнтуватися на місцевості; визначати своє місцезнаходження; користуватися компасом і картою, визначати азимут та рухатися за азимутом; вибирати місця для обладнання бівуаку.</w:t>
            </w:r>
          </w:p>
          <w:p w:rsidR="00592CE2" w:rsidRPr="00F925F8" w:rsidRDefault="00592CE2" w:rsidP="00461E21">
            <w:pPr>
              <w:pStyle w:val="aa"/>
              <w:spacing w:line="260" w:lineRule="exact"/>
              <w:jc w:val="left"/>
              <w:rPr>
                <w:sz w:val="22"/>
                <w:szCs w:val="22"/>
              </w:rPr>
            </w:pPr>
            <w:r w:rsidRPr="00F925F8">
              <w:rPr>
                <w:sz w:val="22"/>
                <w:szCs w:val="22"/>
                <w:lang w:eastAsia="uk-UA"/>
              </w:rPr>
              <w:t>туризм</w:t>
            </w:r>
          </w:p>
          <w:p w:rsidR="00592CE2" w:rsidRPr="00F925F8" w:rsidRDefault="00592CE2" w:rsidP="00F925F8">
            <w:pPr>
              <w:pStyle w:val="aa"/>
              <w:spacing w:line="317" w:lineRule="exact"/>
              <w:ind w:left="20" w:right="20" w:firstLine="460"/>
              <w:rPr>
                <w:rStyle w:val="130"/>
                <w:sz w:val="22"/>
                <w:szCs w:val="22"/>
                <w:lang w:eastAsia="uk-UA"/>
              </w:rPr>
            </w:pPr>
            <w:r w:rsidRPr="00F925F8">
              <w:rPr>
                <w:rStyle w:val="131"/>
                <w:sz w:val="22"/>
                <w:szCs w:val="22"/>
                <w:lang w:eastAsia="uk-UA"/>
              </w:rPr>
              <w:t>Застосовує:</w:t>
            </w:r>
            <w:r w:rsidRPr="00F925F8">
              <w:rPr>
                <w:sz w:val="22"/>
                <w:szCs w:val="22"/>
                <w:lang w:eastAsia="uk-UA"/>
              </w:rPr>
              <w:t xml:space="preserve"> набуті знання й уміння долати природні перешкоди; визначати своє місцезнаходження; користуватися компасом і картою; вибирати місця для відпочинку та обладнання бівуаку.</w:t>
            </w:r>
          </w:p>
        </w:tc>
      </w:tr>
    </w:tbl>
    <w:p w:rsidR="00592CE2" w:rsidRPr="00F925F8" w:rsidRDefault="00592CE2" w:rsidP="00592CE2">
      <w:pPr>
        <w:jc w:val="center"/>
        <w:outlineLvl w:val="0"/>
        <w:rPr>
          <w:rFonts w:ascii="Times New Roman" w:hAnsi="Times New Roman"/>
          <w:b/>
          <w:sz w:val="28"/>
          <w:szCs w:val="28"/>
        </w:rPr>
      </w:pPr>
      <w:r w:rsidRPr="00F925F8">
        <w:rPr>
          <w:rFonts w:ascii="Times New Roman" w:hAnsi="Times New Roman"/>
          <w:b/>
          <w:sz w:val="28"/>
          <w:szCs w:val="28"/>
        </w:rPr>
        <w:lastRenderedPageBreak/>
        <w:t>Старша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907"/>
      </w:tblGrid>
      <w:tr w:rsidR="00592CE2" w:rsidRPr="00F925F8" w:rsidTr="003B5883">
        <w:tc>
          <w:tcPr>
            <w:tcW w:w="19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b/>
                <w:szCs w:val="28"/>
              </w:rPr>
            </w:pPr>
            <w:r w:rsidRPr="00F925F8">
              <w:rPr>
                <w:rFonts w:ascii="Times New Roman" w:hAnsi="Times New Roman"/>
                <w:b/>
                <w:szCs w:val="28"/>
              </w:rPr>
              <w:t>Зміст освіти</w:t>
            </w:r>
          </w:p>
        </w:tc>
        <w:tc>
          <w:tcPr>
            <w:tcW w:w="79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b/>
                <w:szCs w:val="28"/>
              </w:rPr>
            </w:pPr>
            <w:r w:rsidRPr="00F925F8">
              <w:rPr>
                <w:rFonts w:ascii="Times New Roman" w:hAnsi="Times New Roman"/>
                <w:b/>
                <w:szCs w:val="28"/>
              </w:rPr>
              <w:t>Державні вимоги до навчальних досягнень учнів</w:t>
            </w:r>
          </w:p>
        </w:tc>
      </w:tr>
      <w:tr w:rsidR="00592CE2" w:rsidRPr="00F925F8" w:rsidTr="003B5883">
        <w:tc>
          <w:tcPr>
            <w:tcW w:w="9855" w:type="dxa"/>
            <w:gridSpan w:val="2"/>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Cs w:val="28"/>
              </w:rPr>
            </w:pPr>
            <w:r w:rsidRPr="00F925F8">
              <w:rPr>
                <w:rFonts w:ascii="Times New Roman" w:hAnsi="Times New Roman"/>
                <w:szCs w:val="28"/>
              </w:rPr>
              <w:t>Фізична культура</w:t>
            </w:r>
          </w:p>
        </w:tc>
      </w:tr>
      <w:tr w:rsidR="00592CE2" w:rsidRPr="00F925F8" w:rsidTr="003B5883">
        <w:tc>
          <w:tcPr>
            <w:tcW w:w="19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Cs w:val="28"/>
              </w:rPr>
            </w:pPr>
            <w:r w:rsidRPr="00F925F8">
              <w:rPr>
                <w:rFonts w:ascii="Times New Roman" w:hAnsi="Times New Roman"/>
                <w:szCs w:val="28"/>
              </w:rPr>
              <w:t>Основи знань з фізичної культури</w:t>
            </w:r>
          </w:p>
        </w:tc>
        <w:tc>
          <w:tcPr>
            <w:tcW w:w="79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Знає</w:t>
            </w:r>
            <w:r w:rsidRPr="00F925F8">
              <w:rPr>
                <w:rFonts w:ascii="Times New Roman" w:hAnsi="Times New Roman"/>
                <w:b/>
                <w:szCs w:val="28"/>
              </w:rPr>
              <w:t xml:space="preserve">: </w:t>
            </w:r>
            <w:r w:rsidRPr="00F925F8">
              <w:rPr>
                <w:rFonts w:ascii="Times New Roman" w:hAnsi="Times New Roman"/>
                <w:szCs w:val="28"/>
              </w:rPr>
              <w:t>історію розвитку фізичної культури, спорту та олімпійського руху в Україні; сутність і зміст понять фізична культура, фізичне виховання, фізичний розвиток, фізична підготовка, рухова активність, активний відпочинок; вікові особливості учнів старших класів; переваги здорового способу життя; основи фізичної підготовки учнів допризовного віку; зміст фізичного виховання в сім’ї та за місцем проживання; методику самостійних занять фізичними вправами; основні правила і способи загартування організму; правила безпеки під час занять фізичними вправами; основні правила надання першої допомоги при травмах.</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lastRenderedPageBreak/>
              <w:t>Розуміє:</w:t>
            </w:r>
            <w:r w:rsidRPr="00F925F8">
              <w:rPr>
                <w:rFonts w:ascii="Times New Roman" w:hAnsi="Times New Roman"/>
                <w:szCs w:val="28"/>
              </w:rPr>
              <w:t>позитивний вплив щоденних занять фізичною культурою і спортом на зміцнення здоров’я; важливість дотримання біологічної потреби організму в руховій активності; шкідливість куріння для здоров’я майбутніх батьків; значення активного відпочинку, здорового способу життя у підвищені фізичної підготовленості допризовної молоді.</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 xml:space="preserve">Застосовує: </w:t>
            </w:r>
            <w:r w:rsidRPr="00F925F8">
              <w:rPr>
                <w:rFonts w:ascii="Times New Roman" w:hAnsi="Times New Roman"/>
                <w:szCs w:val="28"/>
              </w:rPr>
              <w:t>набуті знання під час самостійних занять фізичними вправами вдома й за місцем проживання; правила безпечної поведінки під час занять фізичною культурою і спортом; основні прийоми надання першої допомоги під час спортивних травм.</w:t>
            </w:r>
          </w:p>
        </w:tc>
      </w:tr>
      <w:tr w:rsidR="00592CE2" w:rsidRPr="00F925F8" w:rsidTr="003B5883">
        <w:tc>
          <w:tcPr>
            <w:tcW w:w="19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Cs w:val="28"/>
              </w:rPr>
            </w:pPr>
            <w:r w:rsidRPr="00F925F8">
              <w:rPr>
                <w:rFonts w:ascii="Times New Roman" w:hAnsi="Times New Roman"/>
                <w:szCs w:val="28"/>
              </w:rPr>
              <w:lastRenderedPageBreak/>
              <w:t xml:space="preserve">Складові фізичної культури: </w:t>
            </w:r>
          </w:p>
          <w:p w:rsidR="00592CE2" w:rsidRPr="00F925F8" w:rsidRDefault="00592CE2" w:rsidP="00461E21">
            <w:pPr>
              <w:jc w:val="center"/>
              <w:rPr>
                <w:rFonts w:ascii="Times New Roman" w:hAnsi="Times New Roman"/>
                <w:szCs w:val="28"/>
              </w:rPr>
            </w:pPr>
            <w:r w:rsidRPr="00F925F8">
              <w:rPr>
                <w:rFonts w:ascii="Times New Roman" w:hAnsi="Times New Roman"/>
                <w:szCs w:val="28"/>
              </w:rPr>
              <w:t>- легка атлетика</w:t>
            </w:r>
          </w:p>
        </w:tc>
        <w:tc>
          <w:tcPr>
            <w:tcW w:w="79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Знає:</w:t>
            </w:r>
            <w:r w:rsidRPr="00F925F8">
              <w:rPr>
                <w:rFonts w:ascii="Times New Roman" w:hAnsi="Times New Roman"/>
                <w:szCs w:val="28"/>
              </w:rPr>
              <w:t xml:space="preserve"> історію розвитку легкої атлетики в Україні; методику розвитку сили, швидкості, стрибучості, витривалості та швидкісно-силових якостей; </w:t>
            </w:r>
            <w:proofErr w:type="spellStart"/>
            <w:r w:rsidRPr="00F925F8">
              <w:rPr>
                <w:rFonts w:ascii="Times New Roman" w:hAnsi="Times New Roman"/>
                <w:szCs w:val="28"/>
              </w:rPr>
              <w:t>загальнорозвивальні</w:t>
            </w:r>
            <w:proofErr w:type="spellEnd"/>
            <w:r w:rsidRPr="00F925F8">
              <w:rPr>
                <w:rFonts w:ascii="Times New Roman" w:hAnsi="Times New Roman"/>
                <w:szCs w:val="28"/>
              </w:rPr>
              <w:t xml:space="preserve"> вправи в  русі, в парах; спеціальні бігові та стрибкові вправи, спеціальні вправи для штовхання та метання; вікові особливості учнів старших класів і врахування їх у процесі занять легкою атлетикою; гігієнічні основи організації занять з легкої атлетики; правила техніки безпеки під час занять легкою атлетикою; правила надання першої допомоги при травмах.</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Розуміє:</w:t>
            </w:r>
            <w:r w:rsidRPr="00F925F8">
              <w:rPr>
                <w:rFonts w:ascii="Times New Roman" w:hAnsi="Times New Roman"/>
                <w:szCs w:val="28"/>
              </w:rPr>
              <w:t xml:space="preserve"> значення занять легкою атлетикою для розвитку сили, швидкості, стрибучості та витривалості.</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Уміє:</w:t>
            </w:r>
            <w:r w:rsidRPr="00F925F8">
              <w:rPr>
                <w:rFonts w:ascii="Times New Roman" w:hAnsi="Times New Roman"/>
                <w:szCs w:val="28"/>
              </w:rPr>
              <w:t xml:space="preserve"> виконувати </w:t>
            </w:r>
            <w:proofErr w:type="spellStart"/>
            <w:r w:rsidRPr="00F925F8">
              <w:rPr>
                <w:rFonts w:ascii="Times New Roman" w:hAnsi="Times New Roman"/>
                <w:szCs w:val="28"/>
              </w:rPr>
              <w:t>загальнорозвивальні</w:t>
            </w:r>
            <w:proofErr w:type="spellEnd"/>
            <w:r w:rsidRPr="00F925F8">
              <w:rPr>
                <w:rFonts w:ascii="Times New Roman" w:hAnsi="Times New Roman"/>
                <w:szCs w:val="28"/>
              </w:rPr>
              <w:t xml:space="preserve"> вправи в русі, в парах; спеціальні бігові та стрибкові вправи; спеціальні вправи для метання та штовхання; естафети та рухливі ігри з бігом, стрибками, метанням та подоланням перешкод; контролювати вплив фізичного навантаження на організм.</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Застосовує:</w:t>
            </w:r>
            <w:r w:rsidRPr="00F925F8">
              <w:rPr>
                <w:rFonts w:ascii="Times New Roman" w:hAnsi="Times New Roman"/>
                <w:szCs w:val="28"/>
              </w:rPr>
              <w:t xml:space="preserve"> легкоатлетичні вправи з метою розвитку основних фізичних якостей та формування рухових здібностей.</w:t>
            </w:r>
          </w:p>
        </w:tc>
      </w:tr>
      <w:tr w:rsidR="00592CE2" w:rsidRPr="00F925F8" w:rsidTr="003B5883">
        <w:tc>
          <w:tcPr>
            <w:tcW w:w="19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Cs w:val="28"/>
              </w:rPr>
            </w:pPr>
            <w:r w:rsidRPr="00F925F8">
              <w:rPr>
                <w:rFonts w:ascii="Times New Roman" w:hAnsi="Times New Roman"/>
                <w:szCs w:val="28"/>
              </w:rPr>
              <w:t>- гімнастика</w:t>
            </w:r>
          </w:p>
        </w:tc>
        <w:tc>
          <w:tcPr>
            <w:tcW w:w="79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Знає:</w:t>
            </w:r>
            <w:r w:rsidRPr="00F925F8">
              <w:rPr>
                <w:rFonts w:ascii="Times New Roman" w:hAnsi="Times New Roman"/>
                <w:szCs w:val="28"/>
              </w:rPr>
              <w:t xml:space="preserve"> історію розвитку гімнастики в Україні; вікові особливості розвитку  старшокласників і урахування їх у процесі занять гімнастикою; гігієнічні основи організації занять з гімнастики; правила безпечної поведінки під час занять гімнастикою; правила надання першої допомоги при травмах.</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Розуміє:</w:t>
            </w:r>
            <w:r w:rsidRPr="00F925F8">
              <w:rPr>
                <w:rFonts w:ascii="Times New Roman" w:hAnsi="Times New Roman"/>
                <w:szCs w:val="28"/>
              </w:rPr>
              <w:t xml:space="preserve"> значення занять гімнастикою для формування та корекції постави, розвитку гнучкості, координації рухів та зміцнення основних м’язових груп.</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Уміє:</w:t>
            </w:r>
            <w:r w:rsidRPr="00F925F8">
              <w:rPr>
                <w:rFonts w:ascii="Times New Roman" w:hAnsi="Times New Roman"/>
                <w:szCs w:val="28"/>
              </w:rPr>
              <w:t xml:space="preserve"> виконувати гімнастичні вправи з предметами, без предметів і на гімнастичних приладах для розвитку сили, гнучкості, координації рухів, утримання рівноваги, формування і корекції постави та зміцнення основних м’язових груп.</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Застосовує:</w:t>
            </w:r>
            <w:proofErr w:type="spellStart"/>
            <w:r w:rsidRPr="00F925F8">
              <w:rPr>
                <w:rFonts w:ascii="Times New Roman" w:hAnsi="Times New Roman"/>
                <w:szCs w:val="28"/>
              </w:rPr>
              <w:t>загальнорозвивальні</w:t>
            </w:r>
            <w:proofErr w:type="spellEnd"/>
            <w:r w:rsidRPr="00F925F8">
              <w:rPr>
                <w:rFonts w:ascii="Times New Roman" w:hAnsi="Times New Roman"/>
                <w:szCs w:val="28"/>
              </w:rPr>
              <w:t xml:space="preserve"> гімнастичні вправи для розвитку основних фізичних якостей: сили, гнучкості, стрибучості, витривалості, утримання рівноваги, формування і корекції постави та зміцнення основних м’язових груп.</w:t>
            </w:r>
          </w:p>
        </w:tc>
      </w:tr>
      <w:tr w:rsidR="00592CE2" w:rsidRPr="00F925F8" w:rsidTr="003B5883">
        <w:tc>
          <w:tcPr>
            <w:tcW w:w="1948"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jc w:val="center"/>
              <w:rPr>
                <w:rFonts w:ascii="Times New Roman" w:hAnsi="Times New Roman"/>
                <w:szCs w:val="28"/>
              </w:rPr>
            </w:pPr>
            <w:r w:rsidRPr="00F925F8">
              <w:rPr>
                <w:rFonts w:ascii="Times New Roman" w:hAnsi="Times New Roman"/>
                <w:szCs w:val="28"/>
              </w:rPr>
              <w:t>- спортивні ігри</w:t>
            </w:r>
          </w:p>
        </w:tc>
        <w:tc>
          <w:tcPr>
            <w:tcW w:w="7907" w:type="dxa"/>
            <w:tcBorders>
              <w:top w:val="single" w:sz="4" w:space="0" w:color="auto"/>
              <w:left w:val="single" w:sz="4" w:space="0" w:color="auto"/>
              <w:bottom w:val="single" w:sz="4" w:space="0" w:color="auto"/>
              <w:right w:val="single" w:sz="4" w:space="0" w:color="auto"/>
            </w:tcBorders>
          </w:tcPr>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Знає:</w:t>
            </w:r>
            <w:r w:rsidRPr="00F925F8">
              <w:rPr>
                <w:rFonts w:ascii="Times New Roman" w:hAnsi="Times New Roman"/>
                <w:szCs w:val="28"/>
              </w:rPr>
              <w:t xml:space="preserve"> історію розвитку в Україні футболу, гандболу, волейболу і баскетболу; досягнення українських спортсменів на міжнародних змаганнях; методику фізичної, технічної і тактичної підготовки футболістів, гандболістів, волейболістів і баскетболістів; гігієнічні основи та  загартування гравців зі </w:t>
            </w:r>
            <w:r w:rsidRPr="00F925F8">
              <w:rPr>
                <w:rFonts w:ascii="Times New Roman" w:hAnsi="Times New Roman"/>
                <w:szCs w:val="28"/>
              </w:rPr>
              <w:lastRenderedPageBreak/>
              <w:t>спортивних ігор; права та обов’язки гравців; особливості підготовки дівчат у футболі, гандболі, волейболі і баскетболі; способи покарання за порушення правил зі спортивних ігор.</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Розуміє:</w:t>
            </w:r>
            <w:r w:rsidRPr="00F925F8">
              <w:rPr>
                <w:rFonts w:ascii="Times New Roman" w:hAnsi="Times New Roman"/>
                <w:szCs w:val="28"/>
              </w:rPr>
              <w:t xml:space="preserve"> значення занять спортивними іграми для розвитку основних фізичних якостей, підвищення фізичної підготовленості,  рухової активності та  проведення здорового способу життя.</w:t>
            </w:r>
          </w:p>
          <w:p w:rsidR="00592CE2" w:rsidRPr="00F925F8" w:rsidRDefault="00592CE2" w:rsidP="00461E21">
            <w:pPr>
              <w:ind w:firstLine="612"/>
              <w:jc w:val="both"/>
              <w:rPr>
                <w:rFonts w:ascii="Times New Roman" w:hAnsi="Times New Roman"/>
                <w:szCs w:val="28"/>
              </w:rPr>
            </w:pPr>
            <w:r w:rsidRPr="00F925F8">
              <w:rPr>
                <w:rFonts w:ascii="Times New Roman" w:hAnsi="Times New Roman"/>
                <w:i/>
                <w:szCs w:val="28"/>
              </w:rPr>
              <w:t>Уміє:</w:t>
            </w:r>
            <w:r w:rsidRPr="00F925F8">
              <w:rPr>
                <w:rFonts w:ascii="Times New Roman" w:hAnsi="Times New Roman"/>
                <w:szCs w:val="28"/>
              </w:rPr>
              <w:t xml:space="preserve"> виконувати фізичні вправи для розвитку сили, швидкості, витривалості, спритності та швидкісно-силових якостей, що вивчалися у попередніх класах але з більшою інтенсивністю; виконувати технічні і тактичні прийоми в процесі занять спортивними іграми; складати та виконувати комплекси вправ для особистого вдосконалення; володіти технікою індивідуальних та командних технічних дій під час занять спортивними іграми; виконувати правила техніки безпеки під час занять спортивними іграми.</w:t>
            </w:r>
          </w:p>
          <w:p w:rsidR="00592CE2" w:rsidRPr="00F925F8" w:rsidRDefault="00592CE2" w:rsidP="00461E21">
            <w:pPr>
              <w:ind w:firstLine="612"/>
              <w:jc w:val="both"/>
              <w:rPr>
                <w:rFonts w:ascii="Times New Roman" w:hAnsi="Times New Roman"/>
                <w:szCs w:val="28"/>
              </w:rPr>
            </w:pPr>
            <w:proofErr w:type="spellStart"/>
            <w:r w:rsidRPr="00F925F8">
              <w:rPr>
                <w:rFonts w:ascii="Times New Roman" w:hAnsi="Times New Roman"/>
                <w:i/>
                <w:szCs w:val="28"/>
              </w:rPr>
              <w:t>Застосовувє</w:t>
            </w:r>
            <w:proofErr w:type="spellEnd"/>
            <w:r w:rsidRPr="00F925F8">
              <w:rPr>
                <w:rFonts w:ascii="Times New Roman" w:hAnsi="Times New Roman"/>
                <w:i/>
                <w:szCs w:val="28"/>
              </w:rPr>
              <w:t>:</w:t>
            </w:r>
            <w:r w:rsidRPr="00F925F8">
              <w:rPr>
                <w:rFonts w:ascii="Times New Roman" w:hAnsi="Times New Roman"/>
                <w:szCs w:val="28"/>
              </w:rPr>
              <w:t xml:space="preserve"> доцільне ведення футбольного м’яча і </w:t>
            </w:r>
            <w:proofErr w:type="spellStart"/>
            <w:r w:rsidRPr="00F925F8">
              <w:rPr>
                <w:rFonts w:ascii="Times New Roman" w:hAnsi="Times New Roman"/>
                <w:szCs w:val="28"/>
              </w:rPr>
              <w:t>обведення</w:t>
            </w:r>
            <w:proofErr w:type="spellEnd"/>
            <w:r w:rsidRPr="00F925F8">
              <w:rPr>
                <w:rFonts w:ascii="Times New Roman" w:hAnsi="Times New Roman"/>
                <w:szCs w:val="28"/>
              </w:rPr>
              <w:t xml:space="preserve"> противника, раціональні повздовжні, діагональні, середні та довгі передачі футбольного м’яча; ефективні удари по воротах, своєчасне закривання і протидія веденню м’яча противником; </w:t>
            </w:r>
            <w:proofErr w:type="spellStart"/>
            <w:r w:rsidRPr="00F925F8">
              <w:rPr>
                <w:rFonts w:ascii="Times New Roman" w:hAnsi="Times New Roman"/>
                <w:szCs w:val="28"/>
              </w:rPr>
              <w:t>обведення</w:t>
            </w:r>
            <w:proofErr w:type="spellEnd"/>
            <w:r w:rsidRPr="00F925F8">
              <w:rPr>
                <w:rFonts w:ascii="Times New Roman" w:hAnsi="Times New Roman"/>
                <w:szCs w:val="28"/>
              </w:rPr>
              <w:t>, передачі і удари  по воротах; зонний захист і блокування гравця без гандбольного м’яча і з м’ячем; узгоджені дії гравців в оборонні, напад швидким проривом; взаємодію двох баскетболістів заслонами; вибір місця і моменту для взаємодії з центровим гравцем; вибір вивчених способів ловіння, передач, ведення, кидків, фінтів з м’ячем; вибір моменту для передачі м’яча центровому гравцеві; подачі волейбольного м’яча на гравця, що погано володіє навичками прийомом м’яча; взаємодії гравців передньої лінії під час нападу; взаємодія гравців другої, третьої і четвертої зон під час прийому подачі.</w:t>
            </w:r>
          </w:p>
        </w:tc>
      </w:tr>
    </w:tbl>
    <w:p w:rsidR="00592CE2" w:rsidRPr="00F925F8" w:rsidRDefault="00592CE2" w:rsidP="00592CE2">
      <w:pPr>
        <w:pStyle w:val="af1"/>
        <w:spacing w:before="240" w:after="120"/>
        <w:ind w:firstLine="0"/>
      </w:pPr>
    </w:p>
    <w:p w:rsidR="00592CE2" w:rsidRPr="00F925F8" w:rsidRDefault="00592CE2" w:rsidP="00592CE2"/>
    <w:p w:rsidR="00592CE2" w:rsidRPr="00F925F8" w:rsidRDefault="00592CE2" w:rsidP="00592CE2"/>
    <w:p w:rsidR="00544945" w:rsidRPr="00F925F8" w:rsidRDefault="00544945"/>
    <w:sectPr w:rsidR="00544945" w:rsidRPr="00F925F8" w:rsidSect="00461E21">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F8" w:rsidRDefault="00EE64F8">
      <w:pPr>
        <w:spacing w:after="0" w:line="240" w:lineRule="auto"/>
      </w:pPr>
      <w:r>
        <w:separator/>
      </w:r>
    </w:p>
  </w:endnote>
  <w:endnote w:type="continuationSeparator" w:id="0">
    <w:p w:rsidR="00EE64F8" w:rsidRDefault="00EE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49" w:rsidRDefault="001E1A49">
    <w:pPr>
      <w:pStyle w:val="a6"/>
      <w:jc w:val="right"/>
    </w:pPr>
    <w:r>
      <w:fldChar w:fldCharType="begin"/>
    </w:r>
    <w:r>
      <w:instrText>PAGE   \* MERGEFORMAT</w:instrText>
    </w:r>
    <w:r>
      <w:fldChar w:fldCharType="separate"/>
    </w:r>
    <w:r w:rsidR="00A55393" w:rsidRPr="00A55393">
      <w:rPr>
        <w:noProof/>
        <w:lang w:val="uk-UA"/>
      </w:rPr>
      <w:t>46</w:t>
    </w:r>
    <w:r>
      <w:fldChar w:fldCharType="end"/>
    </w:r>
  </w:p>
  <w:p w:rsidR="001E1A49" w:rsidRDefault="001E1A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F8" w:rsidRDefault="00EE64F8">
      <w:pPr>
        <w:spacing w:after="0" w:line="240" w:lineRule="auto"/>
      </w:pPr>
      <w:r>
        <w:separator/>
      </w:r>
    </w:p>
  </w:footnote>
  <w:footnote w:type="continuationSeparator" w:id="0">
    <w:p w:rsidR="00EE64F8" w:rsidRDefault="00EE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C04294"/>
    <w:name w:val="WW8Num1"/>
    <w:lvl w:ilvl="0">
      <w:numFmt w:val="bullet"/>
      <w:lvlText w:val="-"/>
      <w:lvlJc w:val="left"/>
      <w:pPr>
        <w:tabs>
          <w:tab w:val="num" w:pos="720"/>
        </w:tabs>
        <w:ind w:left="720" w:hanging="360"/>
      </w:pPr>
      <w:rPr>
        <w:rFonts w:ascii="Times New Roman" w:eastAsia="Times New Roman" w:hAnsi="Times New Roman" w:hint="default"/>
        <w:b/>
        <w:strike w:val="0"/>
        <w:dstrike w:val="0"/>
        <w:u w:val="none"/>
        <w:effect w:val="none"/>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6074A"/>
    <w:multiLevelType w:val="hybridMultilevel"/>
    <w:tmpl w:val="A1526C7E"/>
    <w:lvl w:ilvl="0" w:tplc="6E68E52A">
      <w:start w:val="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171D65FE"/>
    <w:multiLevelType w:val="hybridMultilevel"/>
    <w:tmpl w:val="71D0B80C"/>
    <w:lvl w:ilvl="0" w:tplc="3AA2EA8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7CB4B14"/>
    <w:multiLevelType w:val="hybridMultilevel"/>
    <w:tmpl w:val="1772B61C"/>
    <w:lvl w:ilvl="0" w:tplc="3C784FAA">
      <w:numFmt w:val="bullet"/>
      <w:lvlText w:val="-"/>
      <w:lvlJc w:val="left"/>
      <w:pPr>
        <w:ind w:left="360" w:hanging="360"/>
      </w:pPr>
      <w:rPr>
        <w:rFonts w:ascii="Times New Roman CYR" w:eastAsia="Times New Roman" w:hAnsi="Times New Roman CYR"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
    <w:nsid w:val="38695C96"/>
    <w:multiLevelType w:val="hybridMultilevel"/>
    <w:tmpl w:val="407E8AF4"/>
    <w:lvl w:ilvl="0" w:tplc="1C1CB14E">
      <w:start w:val="1"/>
      <w:numFmt w:val="decimal"/>
      <w:lvlText w:val="%1."/>
      <w:lvlJc w:val="left"/>
      <w:pPr>
        <w:ind w:left="786" w:hanging="360"/>
      </w:pPr>
      <w:rPr>
        <w:rFonts w:cs="Times New Roman"/>
      </w:rPr>
    </w:lvl>
    <w:lvl w:ilvl="1" w:tplc="04220019">
      <w:start w:val="1"/>
      <w:numFmt w:val="lowerLetter"/>
      <w:lvlText w:val="%2."/>
      <w:lvlJc w:val="left"/>
      <w:pPr>
        <w:ind w:left="3204" w:hanging="360"/>
      </w:pPr>
      <w:rPr>
        <w:rFonts w:cs="Times New Roman"/>
      </w:rPr>
    </w:lvl>
    <w:lvl w:ilvl="2" w:tplc="0422001B">
      <w:start w:val="1"/>
      <w:numFmt w:val="lowerRoman"/>
      <w:lvlText w:val="%3."/>
      <w:lvlJc w:val="right"/>
      <w:pPr>
        <w:ind w:left="3924" w:hanging="180"/>
      </w:pPr>
      <w:rPr>
        <w:rFonts w:cs="Times New Roman"/>
      </w:rPr>
    </w:lvl>
    <w:lvl w:ilvl="3" w:tplc="0422000F">
      <w:start w:val="1"/>
      <w:numFmt w:val="decimal"/>
      <w:lvlText w:val="%4."/>
      <w:lvlJc w:val="left"/>
      <w:pPr>
        <w:ind w:left="4644" w:hanging="360"/>
      </w:pPr>
      <w:rPr>
        <w:rFonts w:cs="Times New Roman"/>
      </w:rPr>
    </w:lvl>
    <w:lvl w:ilvl="4" w:tplc="04220019">
      <w:start w:val="1"/>
      <w:numFmt w:val="lowerLetter"/>
      <w:lvlText w:val="%5."/>
      <w:lvlJc w:val="left"/>
      <w:pPr>
        <w:ind w:left="5364" w:hanging="360"/>
      </w:pPr>
      <w:rPr>
        <w:rFonts w:cs="Times New Roman"/>
      </w:rPr>
    </w:lvl>
    <w:lvl w:ilvl="5" w:tplc="0422001B">
      <w:start w:val="1"/>
      <w:numFmt w:val="lowerRoman"/>
      <w:lvlText w:val="%6."/>
      <w:lvlJc w:val="right"/>
      <w:pPr>
        <w:ind w:left="6084" w:hanging="180"/>
      </w:pPr>
      <w:rPr>
        <w:rFonts w:cs="Times New Roman"/>
      </w:rPr>
    </w:lvl>
    <w:lvl w:ilvl="6" w:tplc="0422000F">
      <w:start w:val="1"/>
      <w:numFmt w:val="decimal"/>
      <w:lvlText w:val="%7."/>
      <w:lvlJc w:val="left"/>
      <w:pPr>
        <w:ind w:left="6804" w:hanging="360"/>
      </w:pPr>
      <w:rPr>
        <w:rFonts w:cs="Times New Roman"/>
      </w:rPr>
    </w:lvl>
    <w:lvl w:ilvl="7" w:tplc="04220019">
      <w:start w:val="1"/>
      <w:numFmt w:val="lowerLetter"/>
      <w:lvlText w:val="%8."/>
      <w:lvlJc w:val="left"/>
      <w:pPr>
        <w:ind w:left="7524" w:hanging="360"/>
      </w:pPr>
      <w:rPr>
        <w:rFonts w:cs="Times New Roman"/>
      </w:rPr>
    </w:lvl>
    <w:lvl w:ilvl="8" w:tplc="0422001B">
      <w:start w:val="1"/>
      <w:numFmt w:val="lowerRoman"/>
      <w:lvlText w:val="%9."/>
      <w:lvlJc w:val="right"/>
      <w:pPr>
        <w:ind w:left="8244" w:hanging="180"/>
      </w:pPr>
      <w:rPr>
        <w:rFonts w:cs="Times New Roman"/>
      </w:rPr>
    </w:lvl>
  </w:abstractNum>
  <w:abstractNum w:abstractNumId="5">
    <w:nsid w:val="39E3078E"/>
    <w:multiLevelType w:val="hybridMultilevel"/>
    <w:tmpl w:val="1ACA19EC"/>
    <w:lvl w:ilvl="0" w:tplc="3C784FAA">
      <w:numFmt w:val="bullet"/>
      <w:lvlText w:val="-"/>
      <w:lvlJc w:val="left"/>
      <w:pPr>
        <w:ind w:left="1440" w:hanging="360"/>
      </w:pPr>
      <w:rPr>
        <w:rFonts w:ascii="Times New Roman CYR" w:eastAsia="Times New Roman" w:hAnsi="Times New Roman CYR"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6">
    <w:nsid w:val="39F408C0"/>
    <w:multiLevelType w:val="hybridMultilevel"/>
    <w:tmpl w:val="CB82E0EA"/>
    <w:lvl w:ilvl="0" w:tplc="DC66C8FA">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7">
    <w:nsid w:val="45E475D7"/>
    <w:multiLevelType w:val="hybridMultilevel"/>
    <w:tmpl w:val="B7629FC2"/>
    <w:lvl w:ilvl="0" w:tplc="82D6ACDA">
      <w:start w:val="1"/>
      <w:numFmt w:val="decimal"/>
      <w:lvlText w:val="%1."/>
      <w:lvlJc w:val="left"/>
      <w:pPr>
        <w:ind w:left="360" w:hanging="360"/>
      </w:pPr>
      <w:rPr>
        <w:rFonts w:cs="Times New Roman"/>
        <w:i w:val="0"/>
        <w:i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8">
    <w:nsid w:val="46B95C63"/>
    <w:multiLevelType w:val="hybridMultilevel"/>
    <w:tmpl w:val="66DED8DA"/>
    <w:lvl w:ilvl="0" w:tplc="CD9685CC">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49700214"/>
    <w:multiLevelType w:val="hybridMultilevel"/>
    <w:tmpl w:val="D7E056F6"/>
    <w:lvl w:ilvl="0" w:tplc="3C784FAA">
      <w:numFmt w:val="bullet"/>
      <w:lvlText w:val="-"/>
      <w:lvlJc w:val="left"/>
      <w:pPr>
        <w:ind w:left="720" w:hanging="360"/>
      </w:pPr>
      <w:rPr>
        <w:rFonts w:ascii="Times New Roman CYR" w:eastAsia="Times New Roman" w:hAnsi="Times New Roman CYR"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A4D09C8"/>
    <w:multiLevelType w:val="hybridMultilevel"/>
    <w:tmpl w:val="D0585C66"/>
    <w:lvl w:ilvl="0" w:tplc="6E68E52A">
      <w:start w:val="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5B79689A"/>
    <w:multiLevelType w:val="hybridMultilevel"/>
    <w:tmpl w:val="B2DACB30"/>
    <w:lvl w:ilvl="0" w:tplc="FB6602AA">
      <w:start w:val="1"/>
      <w:numFmt w:val="decimal"/>
      <w:lvlText w:val="%1."/>
      <w:lvlJc w:val="left"/>
      <w:pPr>
        <w:ind w:left="786" w:hanging="360"/>
      </w:pPr>
      <w:rPr>
        <w:rFonts w:cs="Times New Roman"/>
      </w:rPr>
    </w:lvl>
    <w:lvl w:ilvl="1" w:tplc="04220019">
      <w:start w:val="1"/>
      <w:numFmt w:val="lowerLetter"/>
      <w:lvlText w:val="%2."/>
      <w:lvlJc w:val="left"/>
      <w:pPr>
        <w:ind w:left="3204" w:hanging="360"/>
      </w:pPr>
      <w:rPr>
        <w:rFonts w:cs="Times New Roman"/>
      </w:rPr>
    </w:lvl>
    <w:lvl w:ilvl="2" w:tplc="0422001B">
      <w:start w:val="1"/>
      <w:numFmt w:val="lowerRoman"/>
      <w:lvlText w:val="%3."/>
      <w:lvlJc w:val="right"/>
      <w:pPr>
        <w:ind w:left="3924" w:hanging="180"/>
      </w:pPr>
      <w:rPr>
        <w:rFonts w:cs="Times New Roman"/>
      </w:rPr>
    </w:lvl>
    <w:lvl w:ilvl="3" w:tplc="0422000F">
      <w:start w:val="1"/>
      <w:numFmt w:val="decimal"/>
      <w:lvlText w:val="%4."/>
      <w:lvlJc w:val="left"/>
      <w:pPr>
        <w:ind w:left="4644" w:hanging="360"/>
      </w:pPr>
      <w:rPr>
        <w:rFonts w:cs="Times New Roman"/>
      </w:rPr>
    </w:lvl>
    <w:lvl w:ilvl="4" w:tplc="04220019">
      <w:start w:val="1"/>
      <w:numFmt w:val="lowerLetter"/>
      <w:lvlText w:val="%5."/>
      <w:lvlJc w:val="left"/>
      <w:pPr>
        <w:ind w:left="5364" w:hanging="360"/>
      </w:pPr>
      <w:rPr>
        <w:rFonts w:cs="Times New Roman"/>
      </w:rPr>
    </w:lvl>
    <w:lvl w:ilvl="5" w:tplc="0422001B">
      <w:start w:val="1"/>
      <w:numFmt w:val="lowerRoman"/>
      <w:lvlText w:val="%6."/>
      <w:lvlJc w:val="right"/>
      <w:pPr>
        <w:ind w:left="6084" w:hanging="180"/>
      </w:pPr>
      <w:rPr>
        <w:rFonts w:cs="Times New Roman"/>
      </w:rPr>
    </w:lvl>
    <w:lvl w:ilvl="6" w:tplc="0422000F">
      <w:start w:val="1"/>
      <w:numFmt w:val="decimal"/>
      <w:lvlText w:val="%7."/>
      <w:lvlJc w:val="left"/>
      <w:pPr>
        <w:ind w:left="6804" w:hanging="360"/>
      </w:pPr>
      <w:rPr>
        <w:rFonts w:cs="Times New Roman"/>
      </w:rPr>
    </w:lvl>
    <w:lvl w:ilvl="7" w:tplc="04220019">
      <w:start w:val="1"/>
      <w:numFmt w:val="lowerLetter"/>
      <w:lvlText w:val="%8."/>
      <w:lvlJc w:val="left"/>
      <w:pPr>
        <w:ind w:left="7524" w:hanging="360"/>
      </w:pPr>
      <w:rPr>
        <w:rFonts w:cs="Times New Roman"/>
      </w:rPr>
    </w:lvl>
    <w:lvl w:ilvl="8" w:tplc="0422001B">
      <w:start w:val="1"/>
      <w:numFmt w:val="lowerRoman"/>
      <w:lvlText w:val="%9."/>
      <w:lvlJc w:val="right"/>
      <w:pPr>
        <w:ind w:left="8244" w:hanging="180"/>
      </w:pPr>
      <w:rPr>
        <w:rFonts w:cs="Times New Roman"/>
      </w:rPr>
    </w:lvl>
  </w:abstractNum>
  <w:abstractNum w:abstractNumId="12">
    <w:nsid w:val="60D17EDA"/>
    <w:multiLevelType w:val="hybridMultilevel"/>
    <w:tmpl w:val="90582220"/>
    <w:lvl w:ilvl="0" w:tplc="0422000F">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3">
    <w:nsid w:val="64E02F12"/>
    <w:multiLevelType w:val="hybridMultilevel"/>
    <w:tmpl w:val="ED5C9F74"/>
    <w:lvl w:ilvl="0" w:tplc="120E23B2">
      <w:start w:val="1"/>
      <w:numFmt w:val="decimal"/>
      <w:lvlText w:val="%1."/>
      <w:lvlJc w:val="left"/>
      <w:pPr>
        <w:ind w:left="786" w:hanging="360"/>
      </w:pPr>
      <w:rPr>
        <w:rFonts w:cs="Times New Roman"/>
      </w:rPr>
    </w:lvl>
    <w:lvl w:ilvl="1" w:tplc="04220019">
      <w:start w:val="1"/>
      <w:numFmt w:val="lowerLetter"/>
      <w:lvlText w:val="%2."/>
      <w:lvlJc w:val="left"/>
      <w:pPr>
        <w:ind w:left="3204" w:hanging="360"/>
      </w:pPr>
      <w:rPr>
        <w:rFonts w:cs="Times New Roman"/>
      </w:rPr>
    </w:lvl>
    <w:lvl w:ilvl="2" w:tplc="0422001B">
      <w:start w:val="1"/>
      <w:numFmt w:val="lowerRoman"/>
      <w:lvlText w:val="%3."/>
      <w:lvlJc w:val="right"/>
      <w:pPr>
        <w:ind w:left="3924" w:hanging="180"/>
      </w:pPr>
      <w:rPr>
        <w:rFonts w:cs="Times New Roman"/>
      </w:rPr>
    </w:lvl>
    <w:lvl w:ilvl="3" w:tplc="0422000F">
      <w:start w:val="1"/>
      <w:numFmt w:val="decimal"/>
      <w:lvlText w:val="%4."/>
      <w:lvlJc w:val="left"/>
      <w:pPr>
        <w:ind w:left="4644" w:hanging="360"/>
      </w:pPr>
      <w:rPr>
        <w:rFonts w:cs="Times New Roman"/>
      </w:rPr>
    </w:lvl>
    <w:lvl w:ilvl="4" w:tplc="04220019">
      <w:start w:val="1"/>
      <w:numFmt w:val="lowerLetter"/>
      <w:lvlText w:val="%5."/>
      <w:lvlJc w:val="left"/>
      <w:pPr>
        <w:ind w:left="5364" w:hanging="360"/>
      </w:pPr>
      <w:rPr>
        <w:rFonts w:cs="Times New Roman"/>
      </w:rPr>
    </w:lvl>
    <w:lvl w:ilvl="5" w:tplc="0422001B">
      <w:start w:val="1"/>
      <w:numFmt w:val="lowerRoman"/>
      <w:lvlText w:val="%6."/>
      <w:lvlJc w:val="right"/>
      <w:pPr>
        <w:ind w:left="6084" w:hanging="180"/>
      </w:pPr>
      <w:rPr>
        <w:rFonts w:cs="Times New Roman"/>
      </w:rPr>
    </w:lvl>
    <w:lvl w:ilvl="6" w:tplc="0422000F">
      <w:start w:val="1"/>
      <w:numFmt w:val="decimal"/>
      <w:lvlText w:val="%7."/>
      <w:lvlJc w:val="left"/>
      <w:pPr>
        <w:ind w:left="6804" w:hanging="360"/>
      </w:pPr>
      <w:rPr>
        <w:rFonts w:cs="Times New Roman"/>
      </w:rPr>
    </w:lvl>
    <w:lvl w:ilvl="7" w:tplc="04220019">
      <w:start w:val="1"/>
      <w:numFmt w:val="lowerLetter"/>
      <w:lvlText w:val="%8."/>
      <w:lvlJc w:val="left"/>
      <w:pPr>
        <w:ind w:left="7524" w:hanging="360"/>
      </w:pPr>
      <w:rPr>
        <w:rFonts w:cs="Times New Roman"/>
      </w:rPr>
    </w:lvl>
    <w:lvl w:ilvl="8" w:tplc="0422001B">
      <w:start w:val="1"/>
      <w:numFmt w:val="lowerRoman"/>
      <w:lvlText w:val="%9."/>
      <w:lvlJc w:val="right"/>
      <w:pPr>
        <w:ind w:left="8244" w:hanging="180"/>
      </w:pPr>
      <w:rPr>
        <w:rFonts w:cs="Times New Roman"/>
      </w:rPr>
    </w:lvl>
  </w:abstractNum>
  <w:abstractNum w:abstractNumId="14">
    <w:nsid w:val="72197A1D"/>
    <w:multiLevelType w:val="hybridMultilevel"/>
    <w:tmpl w:val="243C8E2C"/>
    <w:lvl w:ilvl="0" w:tplc="474C7EBA">
      <w:numFmt w:val="bullet"/>
      <w:lvlText w:val="-"/>
      <w:lvlJc w:val="left"/>
      <w:pPr>
        <w:tabs>
          <w:tab w:val="num" w:pos="840"/>
        </w:tabs>
        <w:ind w:left="840" w:hanging="48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2"/>
    <w:lvlOverride w:ilvl="0"/>
    <w:lvlOverride w:ilvl="1">
      <w:startOverride w:val="1"/>
    </w:lvlOverride>
    <w:lvlOverride w:ilvl="2"/>
    <w:lvlOverride w:ilvl="3"/>
    <w:lvlOverride w:ilvl="4"/>
    <w:lvlOverride w:ilvl="5"/>
    <w:lvlOverride w:ilvl="6"/>
    <w:lvlOverride w:ilvl="7"/>
    <w:lvlOverride w:ilvl="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E2"/>
    <w:rsid w:val="00005F90"/>
    <w:rsid w:val="00042BCF"/>
    <w:rsid w:val="000E7E1D"/>
    <w:rsid w:val="00153F08"/>
    <w:rsid w:val="001726F0"/>
    <w:rsid w:val="001C392A"/>
    <w:rsid w:val="001E1A49"/>
    <w:rsid w:val="00230B4D"/>
    <w:rsid w:val="00247AEF"/>
    <w:rsid w:val="0027299D"/>
    <w:rsid w:val="002B5EEF"/>
    <w:rsid w:val="002D10F3"/>
    <w:rsid w:val="0032325C"/>
    <w:rsid w:val="00365969"/>
    <w:rsid w:val="003B5883"/>
    <w:rsid w:val="003D1B28"/>
    <w:rsid w:val="003F23B8"/>
    <w:rsid w:val="004446AA"/>
    <w:rsid w:val="00461E21"/>
    <w:rsid w:val="00470D23"/>
    <w:rsid w:val="004B1737"/>
    <w:rsid w:val="004E130F"/>
    <w:rsid w:val="00544945"/>
    <w:rsid w:val="00592CE2"/>
    <w:rsid w:val="0060626D"/>
    <w:rsid w:val="00745059"/>
    <w:rsid w:val="00774AEA"/>
    <w:rsid w:val="007804D0"/>
    <w:rsid w:val="00883180"/>
    <w:rsid w:val="008B1D1B"/>
    <w:rsid w:val="008E0ACE"/>
    <w:rsid w:val="0096455B"/>
    <w:rsid w:val="009E550F"/>
    <w:rsid w:val="00A55393"/>
    <w:rsid w:val="00AB6425"/>
    <w:rsid w:val="00AF2809"/>
    <w:rsid w:val="00B17410"/>
    <w:rsid w:val="00B60F39"/>
    <w:rsid w:val="00B7439A"/>
    <w:rsid w:val="00B774A9"/>
    <w:rsid w:val="00BB216C"/>
    <w:rsid w:val="00C4465E"/>
    <w:rsid w:val="00C721D9"/>
    <w:rsid w:val="00CC4D1A"/>
    <w:rsid w:val="00E22F86"/>
    <w:rsid w:val="00E2350B"/>
    <w:rsid w:val="00E5456D"/>
    <w:rsid w:val="00E6054B"/>
    <w:rsid w:val="00EC3A28"/>
    <w:rsid w:val="00EE64F8"/>
    <w:rsid w:val="00F02952"/>
    <w:rsid w:val="00F6659E"/>
    <w:rsid w:val="00F82485"/>
    <w:rsid w:val="00F925F8"/>
    <w:rsid w:val="00FE4EDC"/>
    <w:rsid w:val="00FF53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E2"/>
    <w:rPr>
      <w:rFonts w:ascii="Calibri" w:eastAsia="Calibri" w:hAnsi="Calibri" w:cs="Times New Roman"/>
      <w:lang w:eastAsia="uk-UA"/>
    </w:rPr>
  </w:style>
  <w:style w:type="paragraph" w:styleId="1">
    <w:name w:val="heading 1"/>
    <w:basedOn w:val="a"/>
    <w:next w:val="a"/>
    <w:link w:val="10"/>
    <w:qFormat/>
    <w:rsid w:val="00592CE2"/>
    <w:pPr>
      <w:keepNext/>
      <w:keepLines/>
      <w:pageBreakBefore/>
      <w:spacing w:before="240" w:after="120" w:line="240" w:lineRule="auto"/>
      <w:ind w:firstLine="1134"/>
      <w:outlineLvl w:val="0"/>
    </w:pPr>
    <w:rPr>
      <w:rFonts w:ascii="Times New Roman" w:hAnsi="Times New Roman"/>
      <w:b/>
      <w:bCs/>
      <w:caps/>
      <w:sz w:val="20"/>
      <w:szCs w:val="20"/>
      <w:lang w:val="ru-RU" w:eastAsia="ru-RU"/>
    </w:rPr>
  </w:style>
  <w:style w:type="paragraph" w:styleId="2">
    <w:name w:val="heading 2"/>
    <w:basedOn w:val="a"/>
    <w:next w:val="a"/>
    <w:link w:val="20"/>
    <w:qFormat/>
    <w:rsid w:val="00592CE2"/>
    <w:pPr>
      <w:keepNext/>
      <w:spacing w:before="240" w:after="60"/>
      <w:outlineLvl w:val="1"/>
    </w:pPr>
    <w:rPr>
      <w:rFonts w:ascii="Cambria" w:hAnsi="Cambria"/>
      <w:b/>
      <w:bCs/>
      <w:i/>
      <w:iCs/>
      <w:sz w:val="28"/>
      <w:szCs w:val="28"/>
    </w:rPr>
  </w:style>
  <w:style w:type="paragraph" w:styleId="3">
    <w:name w:val="heading 3"/>
    <w:basedOn w:val="a"/>
    <w:next w:val="a"/>
    <w:link w:val="30"/>
    <w:qFormat/>
    <w:rsid w:val="00592CE2"/>
    <w:pPr>
      <w:keepNext/>
      <w:spacing w:before="240" w:after="60"/>
      <w:outlineLvl w:val="2"/>
    </w:pPr>
    <w:rPr>
      <w:rFonts w:ascii="Cambria" w:hAnsi="Cambria"/>
      <w:b/>
      <w:bCs/>
      <w:sz w:val="26"/>
      <w:szCs w:val="26"/>
    </w:rPr>
  </w:style>
  <w:style w:type="paragraph" w:styleId="4">
    <w:name w:val="heading 4"/>
    <w:basedOn w:val="a"/>
    <w:next w:val="a"/>
    <w:link w:val="40"/>
    <w:qFormat/>
    <w:rsid w:val="00592CE2"/>
    <w:pPr>
      <w:keepNext/>
      <w:keepLines/>
      <w:spacing w:after="120" w:line="240" w:lineRule="auto"/>
      <w:outlineLvl w:val="3"/>
    </w:pPr>
    <w:rPr>
      <w:rFonts w:ascii="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E2"/>
    <w:rPr>
      <w:rFonts w:ascii="Times New Roman" w:eastAsia="Calibri" w:hAnsi="Times New Roman" w:cs="Times New Roman"/>
      <w:b/>
      <w:bCs/>
      <w:caps/>
      <w:sz w:val="20"/>
      <w:szCs w:val="20"/>
      <w:lang w:val="ru-RU" w:eastAsia="ru-RU"/>
    </w:rPr>
  </w:style>
  <w:style w:type="character" w:customStyle="1" w:styleId="20">
    <w:name w:val="Заголовок 2 Знак"/>
    <w:basedOn w:val="a0"/>
    <w:link w:val="2"/>
    <w:rsid w:val="00592CE2"/>
    <w:rPr>
      <w:rFonts w:ascii="Cambria" w:eastAsia="Calibri" w:hAnsi="Cambria" w:cs="Times New Roman"/>
      <w:b/>
      <w:bCs/>
      <w:i/>
      <w:iCs/>
      <w:sz w:val="28"/>
      <w:szCs w:val="28"/>
      <w:lang w:eastAsia="uk-UA"/>
    </w:rPr>
  </w:style>
  <w:style w:type="character" w:customStyle="1" w:styleId="30">
    <w:name w:val="Заголовок 3 Знак"/>
    <w:basedOn w:val="a0"/>
    <w:link w:val="3"/>
    <w:rsid w:val="00592CE2"/>
    <w:rPr>
      <w:rFonts w:ascii="Cambria" w:eastAsia="Calibri" w:hAnsi="Cambria" w:cs="Times New Roman"/>
      <w:b/>
      <w:bCs/>
      <w:sz w:val="26"/>
      <w:szCs w:val="26"/>
      <w:lang w:eastAsia="uk-UA"/>
    </w:rPr>
  </w:style>
  <w:style w:type="character" w:customStyle="1" w:styleId="40">
    <w:name w:val="Заголовок 4 Знак"/>
    <w:basedOn w:val="a0"/>
    <w:link w:val="4"/>
    <w:rsid w:val="00592CE2"/>
    <w:rPr>
      <w:rFonts w:ascii="Times New Roman" w:eastAsia="Calibri" w:hAnsi="Times New Roman" w:cs="Times New Roman"/>
      <w:b/>
      <w:bCs/>
      <w:sz w:val="20"/>
      <w:szCs w:val="20"/>
      <w:lang w:val="ru-RU" w:eastAsia="ru-RU"/>
    </w:rPr>
  </w:style>
  <w:style w:type="paragraph" w:styleId="a3">
    <w:name w:val="Normal (Web)"/>
    <w:basedOn w:val="a"/>
    <w:rsid w:val="00592CE2"/>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Верхній колонтитул Знак"/>
    <w:basedOn w:val="a0"/>
    <w:link w:val="a5"/>
    <w:locked/>
    <w:rsid w:val="00592CE2"/>
    <w:rPr>
      <w:rFonts w:ascii="Calibri" w:hAnsi="Calibri"/>
      <w:lang w:val="x-none"/>
    </w:rPr>
  </w:style>
  <w:style w:type="paragraph" w:styleId="a5">
    <w:name w:val="header"/>
    <w:basedOn w:val="a"/>
    <w:link w:val="a4"/>
    <w:rsid w:val="00592CE2"/>
    <w:pPr>
      <w:tabs>
        <w:tab w:val="center" w:pos="4819"/>
        <w:tab w:val="right" w:pos="9639"/>
      </w:tabs>
    </w:pPr>
    <w:rPr>
      <w:rFonts w:eastAsiaTheme="minorHAnsi" w:cstheme="minorBidi"/>
      <w:lang w:val="x-none" w:eastAsia="en-US"/>
    </w:rPr>
  </w:style>
  <w:style w:type="character" w:customStyle="1" w:styleId="11">
    <w:name w:val="Верхній колонтитул Знак1"/>
    <w:basedOn w:val="a0"/>
    <w:uiPriority w:val="99"/>
    <w:semiHidden/>
    <w:rsid w:val="00592CE2"/>
    <w:rPr>
      <w:rFonts w:ascii="Calibri" w:eastAsia="Calibri" w:hAnsi="Calibri" w:cs="Times New Roman"/>
      <w:lang w:eastAsia="uk-UA"/>
    </w:rPr>
  </w:style>
  <w:style w:type="paragraph" w:styleId="a6">
    <w:name w:val="footer"/>
    <w:basedOn w:val="a"/>
    <w:link w:val="a7"/>
    <w:rsid w:val="00592CE2"/>
    <w:pPr>
      <w:tabs>
        <w:tab w:val="center" w:pos="4153"/>
        <w:tab w:val="right" w:pos="8306"/>
      </w:tabs>
      <w:spacing w:after="0" w:line="240" w:lineRule="auto"/>
    </w:pPr>
    <w:rPr>
      <w:rFonts w:ascii="Times New Roman" w:hAnsi="Times New Roman"/>
      <w:sz w:val="24"/>
      <w:szCs w:val="24"/>
      <w:lang w:val="ru-RU" w:eastAsia="ru-RU"/>
    </w:rPr>
  </w:style>
  <w:style w:type="character" w:customStyle="1" w:styleId="a7">
    <w:name w:val="Нижній колонтитул Знак"/>
    <w:basedOn w:val="a0"/>
    <w:link w:val="a6"/>
    <w:rsid w:val="00592CE2"/>
    <w:rPr>
      <w:rFonts w:ascii="Times New Roman" w:eastAsia="Calibri" w:hAnsi="Times New Roman" w:cs="Times New Roman"/>
      <w:sz w:val="24"/>
      <w:szCs w:val="24"/>
      <w:lang w:val="ru-RU" w:eastAsia="ru-RU"/>
    </w:rPr>
  </w:style>
  <w:style w:type="paragraph" w:styleId="a8">
    <w:name w:val="Title"/>
    <w:basedOn w:val="a"/>
    <w:link w:val="a9"/>
    <w:qFormat/>
    <w:rsid w:val="00592CE2"/>
    <w:pPr>
      <w:spacing w:after="0" w:line="240" w:lineRule="auto"/>
      <w:jc w:val="center"/>
    </w:pPr>
    <w:rPr>
      <w:rFonts w:ascii="Times New Roman" w:hAnsi="Times New Roman"/>
      <w:b/>
      <w:sz w:val="32"/>
      <w:szCs w:val="20"/>
      <w:lang w:eastAsia="ru-RU"/>
    </w:rPr>
  </w:style>
  <w:style w:type="character" w:customStyle="1" w:styleId="a9">
    <w:name w:val="Назва Знак"/>
    <w:basedOn w:val="a0"/>
    <w:link w:val="a8"/>
    <w:rsid w:val="00592CE2"/>
    <w:rPr>
      <w:rFonts w:ascii="Times New Roman" w:eastAsia="Calibri" w:hAnsi="Times New Roman" w:cs="Times New Roman"/>
      <w:b/>
      <w:sz w:val="32"/>
      <w:szCs w:val="20"/>
      <w:lang w:eastAsia="ru-RU"/>
    </w:rPr>
  </w:style>
  <w:style w:type="paragraph" w:styleId="aa">
    <w:name w:val="Body Text"/>
    <w:basedOn w:val="a"/>
    <w:link w:val="ab"/>
    <w:rsid w:val="00592CE2"/>
    <w:pPr>
      <w:spacing w:after="0" w:line="360" w:lineRule="auto"/>
      <w:jc w:val="both"/>
    </w:pPr>
    <w:rPr>
      <w:rFonts w:ascii="Times New Roman" w:hAnsi="Times New Roman"/>
      <w:sz w:val="28"/>
      <w:szCs w:val="20"/>
      <w:lang w:eastAsia="ru-RU"/>
    </w:rPr>
  </w:style>
  <w:style w:type="character" w:customStyle="1" w:styleId="ab">
    <w:name w:val="Основний текст Знак"/>
    <w:basedOn w:val="a0"/>
    <w:link w:val="aa"/>
    <w:rsid w:val="00592CE2"/>
    <w:rPr>
      <w:rFonts w:ascii="Times New Roman" w:eastAsia="Calibri" w:hAnsi="Times New Roman" w:cs="Times New Roman"/>
      <w:sz w:val="28"/>
      <w:szCs w:val="20"/>
      <w:lang w:eastAsia="ru-RU"/>
    </w:rPr>
  </w:style>
  <w:style w:type="paragraph" w:styleId="ac">
    <w:name w:val="Body Text Indent"/>
    <w:basedOn w:val="a"/>
    <w:link w:val="ad"/>
    <w:semiHidden/>
    <w:rsid w:val="00592CE2"/>
    <w:pPr>
      <w:spacing w:after="120" w:line="240" w:lineRule="auto"/>
      <w:ind w:left="283"/>
    </w:pPr>
    <w:rPr>
      <w:rFonts w:ascii="Times New Roman" w:hAnsi="Times New Roman"/>
      <w:sz w:val="28"/>
      <w:szCs w:val="28"/>
      <w:lang w:val="ru-RU" w:eastAsia="ru-RU"/>
    </w:rPr>
  </w:style>
  <w:style w:type="character" w:customStyle="1" w:styleId="ad">
    <w:name w:val="Основний текст з відступом Знак"/>
    <w:basedOn w:val="a0"/>
    <w:link w:val="ac"/>
    <w:semiHidden/>
    <w:rsid w:val="00592CE2"/>
    <w:rPr>
      <w:rFonts w:ascii="Times New Roman" w:eastAsia="Calibri" w:hAnsi="Times New Roman" w:cs="Times New Roman"/>
      <w:sz w:val="28"/>
      <w:szCs w:val="28"/>
      <w:lang w:val="ru-RU" w:eastAsia="ru-RU"/>
    </w:rPr>
  </w:style>
  <w:style w:type="character" w:customStyle="1" w:styleId="21">
    <w:name w:val="Основний текст 2 Знак"/>
    <w:basedOn w:val="a0"/>
    <w:link w:val="22"/>
    <w:semiHidden/>
    <w:locked/>
    <w:rsid w:val="00592CE2"/>
    <w:rPr>
      <w:rFonts w:ascii="Calibri" w:hAnsi="Calibri"/>
      <w:lang w:val="x-none"/>
    </w:rPr>
  </w:style>
  <w:style w:type="paragraph" w:styleId="22">
    <w:name w:val="Body Text 2"/>
    <w:basedOn w:val="a"/>
    <w:link w:val="21"/>
    <w:semiHidden/>
    <w:rsid w:val="00592CE2"/>
    <w:pPr>
      <w:spacing w:after="120" w:line="480" w:lineRule="auto"/>
    </w:pPr>
    <w:rPr>
      <w:rFonts w:eastAsiaTheme="minorHAnsi" w:cstheme="minorBidi"/>
      <w:lang w:val="x-none" w:eastAsia="en-US"/>
    </w:rPr>
  </w:style>
  <w:style w:type="character" w:customStyle="1" w:styleId="210">
    <w:name w:val="Основний текст 2 Знак1"/>
    <w:basedOn w:val="a0"/>
    <w:uiPriority w:val="99"/>
    <w:semiHidden/>
    <w:rsid w:val="00592CE2"/>
    <w:rPr>
      <w:rFonts w:ascii="Calibri" w:eastAsia="Calibri" w:hAnsi="Calibri" w:cs="Times New Roman"/>
      <w:lang w:eastAsia="uk-UA"/>
    </w:rPr>
  </w:style>
  <w:style w:type="paragraph" w:styleId="23">
    <w:name w:val="Body Text Indent 2"/>
    <w:basedOn w:val="a"/>
    <w:link w:val="24"/>
    <w:semiHidden/>
    <w:rsid w:val="00592CE2"/>
    <w:pPr>
      <w:spacing w:after="120" w:line="480" w:lineRule="auto"/>
      <w:ind w:left="283"/>
    </w:pPr>
  </w:style>
  <w:style w:type="character" w:customStyle="1" w:styleId="24">
    <w:name w:val="Основний текст з відступом 2 Знак"/>
    <w:basedOn w:val="a0"/>
    <w:link w:val="23"/>
    <w:semiHidden/>
    <w:rsid w:val="00592CE2"/>
    <w:rPr>
      <w:rFonts w:ascii="Calibri" w:eastAsia="Calibri" w:hAnsi="Calibri" w:cs="Times New Roman"/>
      <w:lang w:eastAsia="uk-UA"/>
    </w:rPr>
  </w:style>
  <w:style w:type="character" w:customStyle="1" w:styleId="ae">
    <w:name w:val="Схема документа Знак"/>
    <w:basedOn w:val="a0"/>
    <w:link w:val="af"/>
    <w:semiHidden/>
    <w:locked/>
    <w:rsid w:val="00592CE2"/>
    <w:rPr>
      <w:rFonts w:ascii="Tahoma" w:hAnsi="Tahoma"/>
      <w:sz w:val="16"/>
      <w:szCs w:val="16"/>
      <w:lang w:val="x-none"/>
    </w:rPr>
  </w:style>
  <w:style w:type="paragraph" w:styleId="af">
    <w:name w:val="Document Map"/>
    <w:basedOn w:val="a"/>
    <w:link w:val="ae"/>
    <w:semiHidden/>
    <w:rsid w:val="00592CE2"/>
    <w:rPr>
      <w:rFonts w:ascii="Tahoma" w:eastAsiaTheme="minorHAnsi" w:hAnsi="Tahoma" w:cstheme="minorBidi"/>
      <w:sz w:val="16"/>
      <w:szCs w:val="16"/>
      <w:lang w:val="x-none" w:eastAsia="en-US"/>
    </w:rPr>
  </w:style>
  <w:style w:type="character" w:customStyle="1" w:styleId="12">
    <w:name w:val="Схема документа Знак1"/>
    <w:basedOn w:val="a0"/>
    <w:uiPriority w:val="99"/>
    <w:semiHidden/>
    <w:rsid w:val="00592CE2"/>
    <w:rPr>
      <w:rFonts w:ascii="Tahoma" w:eastAsia="Calibri" w:hAnsi="Tahoma" w:cs="Tahoma"/>
      <w:sz w:val="16"/>
      <w:szCs w:val="16"/>
      <w:lang w:eastAsia="uk-UA"/>
    </w:rPr>
  </w:style>
  <w:style w:type="paragraph" w:customStyle="1" w:styleId="13">
    <w:name w:val="Без інтервалів1"/>
    <w:rsid w:val="00592CE2"/>
    <w:pPr>
      <w:spacing w:after="0" w:line="240" w:lineRule="auto"/>
    </w:pPr>
    <w:rPr>
      <w:rFonts w:ascii="Calibri" w:eastAsia="Calibri" w:hAnsi="Calibri" w:cs="Times New Roman"/>
      <w:lang w:val="ru-RU" w:eastAsia="ru-RU"/>
    </w:rPr>
  </w:style>
  <w:style w:type="paragraph" w:customStyle="1" w:styleId="14">
    <w:name w:val="Абзац списку1"/>
    <w:basedOn w:val="a"/>
    <w:rsid w:val="00592CE2"/>
    <w:pPr>
      <w:ind w:left="720"/>
    </w:pPr>
  </w:style>
  <w:style w:type="paragraph" w:customStyle="1" w:styleId="af0">
    <w:name w:val="Назва документа"/>
    <w:basedOn w:val="a"/>
    <w:next w:val="a"/>
    <w:rsid w:val="00592CE2"/>
    <w:pPr>
      <w:keepNext/>
      <w:keepLines/>
      <w:spacing w:before="240" w:after="240" w:line="240" w:lineRule="auto"/>
      <w:jc w:val="center"/>
    </w:pPr>
    <w:rPr>
      <w:rFonts w:ascii="Antiqua" w:hAnsi="Antiqua"/>
      <w:b/>
      <w:sz w:val="26"/>
      <w:szCs w:val="20"/>
      <w:lang w:eastAsia="ru-RU"/>
    </w:rPr>
  </w:style>
  <w:style w:type="paragraph" w:customStyle="1" w:styleId="af1">
    <w:name w:val="Нормальний текст"/>
    <w:basedOn w:val="a"/>
    <w:rsid w:val="00592CE2"/>
    <w:pPr>
      <w:spacing w:before="120" w:after="0" w:line="240" w:lineRule="auto"/>
      <w:ind w:firstLine="567"/>
      <w:jc w:val="both"/>
    </w:pPr>
    <w:rPr>
      <w:rFonts w:ascii="Antiqua" w:hAnsi="Antiqua"/>
      <w:sz w:val="26"/>
      <w:szCs w:val="20"/>
      <w:lang w:eastAsia="ru-RU"/>
    </w:rPr>
  </w:style>
  <w:style w:type="paragraph" w:customStyle="1" w:styleId="15">
    <w:name w:val="Абзац списку1"/>
    <w:basedOn w:val="a"/>
    <w:rsid w:val="00592CE2"/>
    <w:pPr>
      <w:ind w:left="720"/>
    </w:pPr>
  </w:style>
  <w:style w:type="paragraph" w:customStyle="1" w:styleId="25">
    <w:name w:val="Абзац списку2"/>
    <w:basedOn w:val="a"/>
    <w:rsid w:val="00592CE2"/>
    <w:pPr>
      <w:spacing w:after="0" w:line="240" w:lineRule="auto"/>
      <w:ind w:left="720"/>
    </w:pPr>
    <w:rPr>
      <w:rFonts w:ascii="Times New Roman" w:hAnsi="Times New Roman"/>
      <w:sz w:val="20"/>
      <w:szCs w:val="20"/>
      <w:lang w:val="ru-RU" w:eastAsia="ru-RU"/>
    </w:rPr>
  </w:style>
  <w:style w:type="paragraph" w:customStyle="1" w:styleId="31">
    <w:name w:val="Основний текст 31"/>
    <w:basedOn w:val="a"/>
    <w:rsid w:val="00592CE2"/>
    <w:pPr>
      <w:spacing w:after="0" w:line="240" w:lineRule="auto"/>
    </w:pPr>
    <w:rPr>
      <w:rFonts w:ascii="Times New Roman" w:hAnsi="Times New Roman"/>
      <w:b/>
      <w:sz w:val="24"/>
      <w:szCs w:val="24"/>
      <w:lang w:val="ru-RU" w:eastAsia="ru-RU"/>
    </w:rPr>
  </w:style>
  <w:style w:type="character" w:customStyle="1" w:styleId="26">
    <w:name w:val="Основной текст (2)_"/>
    <w:basedOn w:val="a0"/>
    <w:link w:val="27"/>
    <w:locked/>
    <w:rsid w:val="00592CE2"/>
    <w:rPr>
      <w:sz w:val="27"/>
      <w:szCs w:val="27"/>
      <w:shd w:val="clear" w:color="auto" w:fill="FFFFFF"/>
    </w:rPr>
  </w:style>
  <w:style w:type="paragraph" w:customStyle="1" w:styleId="27">
    <w:name w:val="Основной текст (2)"/>
    <w:basedOn w:val="a"/>
    <w:link w:val="26"/>
    <w:rsid w:val="00592CE2"/>
    <w:pPr>
      <w:shd w:val="clear" w:color="auto" w:fill="FFFFFF"/>
      <w:spacing w:after="0" w:line="240" w:lineRule="atLeast"/>
    </w:pPr>
    <w:rPr>
      <w:rFonts w:asciiTheme="minorHAnsi" w:eastAsiaTheme="minorHAnsi" w:hAnsiTheme="minorHAnsi" w:cstheme="minorBidi"/>
      <w:sz w:val="27"/>
      <w:szCs w:val="27"/>
      <w:shd w:val="clear" w:color="auto" w:fill="FFFFFF"/>
      <w:lang w:eastAsia="en-US"/>
    </w:rPr>
  </w:style>
  <w:style w:type="character" w:customStyle="1" w:styleId="af2">
    <w:name w:val="Основной текст_"/>
    <w:basedOn w:val="a0"/>
    <w:link w:val="16"/>
    <w:locked/>
    <w:rsid w:val="00592CE2"/>
    <w:rPr>
      <w:sz w:val="27"/>
      <w:szCs w:val="27"/>
      <w:shd w:val="clear" w:color="auto" w:fill="FFFFFF"/>
    </w:rPr>
  </w:style>
  <w:style w:type="paragraph" w:customStyle="1" w:styleId="16">
    <w:name w:val="Основной текст1"/>
    <w:basedOn w:val="a"/>
    <w:link w:val="af2"/>
    <w:rsid w:val="00592CE2"/>
    <w:pPr>
      <w:shd w:val="clear" w:color="auto" w:fill="FFFFFF"/>
      <w:spacing w:after="0" w:line="240" w:lineRule="atLeast"/>
    </w:pPr>
    <w:rPr>
      <w:rFonts w:asciiTheme="minorHAnsi" w:eastAsiaTheme="minorHAnsi" w:hAnsiTheme="minorHAnsi" w:cstheme="minorBidi"/>
      <w:sz w:val="27"/>
      <w:szCs w:val="27"/>
      <w:shd w:val="clear" w:color="auto" w:fill="FFFFFF"/>
      <w:lang w:eastAsia="en-US"/>
    </w:rPr>
  </w:style>
  <w:style w:type="paragraph" w:customStyle="1" w:styleId="dash041e0431044b0447043d044b0439">
    <w:name w:val="dash041e_0431_044b_0447_043d_044b_0439"/>
    <w:basedOn w:val="a"/>
    <w:rsid w:val="00592CE2"/>
    <w:pPr>
      <w:spacing w:after="0" w:line="240" w:lineRule="auto"/>
    </w:pPr>
    <w:rPr>
      <w:rFonts w:ascii="Times New Roman" w:hAnsi="Times New Roman"/>
      <w:sz w:val="24"/>
      <w:szCs w:val="24"/>
      <w:lang w:val="ru-RU" w:eastAsia="ru-RU"/>
    </w:rPr>
  </w:style>
  <w:style w:type="paragraph" w:customStyle="1" w:styleId="28">
    <w:name w:val="Основной текст2"/>
    <w:basedOn w:val="a"/>
    <w:rsid w:val="00592CE2"/>
    <w:pPr>
      <w:shd w:val="clear" w:color="auto" w:fill="FFFFFF"/>
      <w:spacing w:after="0" w:line="240" w:lineRule="atLeast"/>
    </w:pPr>
    <w:rPr>
      <w:rFonts w:ascii="Times New Roman" w:hAnsi="Times New Roman"/>
      <w:sz w:val="27"/>
      <w:szCs w:val="27"/>
      <w:lang w:val="ru-RU" w:eastAsia="en-US"/>
    </w:rPr>
  </w:style>
  <w:style w:type="paragraph" w:customStyle="1" w:styleId="NR">
    <w:name w:val="NR"/>
    <w:basedOn w:val="a"/>
    <w:rsid w:val="00592CE2"/>
    <w:pPr>
      <w:spacing w:after="0" w:line="240" w:lineRule="auto"/>
    </w:pPr>
    <w:rPr>
      <w:rFonts w:ascii="Times New Roman" w:hAnsi="Times New Roman"/>
      <w:sz w:val="24"/>
      <w:szCs w:val="20"/>
      <w:lang w:val="ru-RU" w:eastAsia="ru-RU"/>
    </w:rPr>
  </w:style>
  <w:style w:type="paragraph" w:customStyle="1" w:styleId="Style2">
    <w:name w:val="Style2"/>
    <w:basedOn w:val="a"/>
    <w:rsid w:val="00592CE2"/>
    <w:pPr>
      <w:widowControl w:val="0"/>
      <w:autoSpaceDE w:val="0"/>
      <w:autoSpaceDN w:val="0"/>
      <w:adjustRightInd w:val="0"/>
      <w:spacing w:after="0" w:line="216" w:lineRule="exact"/>
      <w:ind w:firstLine="250"/>
      <w:jc w:val="both"/>
    </w:pPr>
    <w:rPr>
      <w:rFonts w:ascii="Times New Roman" w:hAnsi="Times New Roman"/>
      <w:sz w:val="24"/>
      <w:szCs w:val="24"/>
    </w:rPr>
  </w:style>
  <w:style w:type="character" w:customStyle="1" w:styleId="af3">
    <w:name w:val="Основной текст + Полужирный"/>
    <w:basedOn w:val="af2"/>
    <w:rsid w:val="00592CE2"/>
    <w:rPr>
      <w:b/>
      <w:bCs/>
      <w:sz w:val="27"/>
      <w:szCs w:val="27"/>
      <w:shd w:val="clear" w:color="auto" w:fill="FFFFFF"/>
    </w:rPr>
  </w:style>
  <w:style w:type="character" w:customStyle="1" w:styleId="29">
    <w:name w:val="Основной текст (2) + Не полужирный"/>
    <w:basedOn w:val="26"/>
    <w:rsid w:val="00592CE2"/>
    <w:rPr>
      <w:b/>
      <w:bCs/>
      <w:sz w:val="27"/>
      <w:szCs w:val="27"/>
      <w:shd w:val="clear" w:color="auto" w:fill="FFFFFF"/>
    </w:rPr>
  </w:style>
  <w:style w:type="character" w:customStyle="1" w:styleId="dash041e0431044b0447043d044b0439char1">
    <w:name w:val="dash041e_0431_044b_0447_043d_044b_0439__char1"/>
    <w:basedOn w:val="a0"/>
    <w:rsid w:val="00592CE2"/>
    <w:rPr>
      <w:rFonts w:ascii="Times New Roman" w:hAnsi="Times New Roman" w:cs="Times New Roman"/>
      <w:sz w:val="24"/>
      <w:szCs w:val="24"/>
      <w:u w:val="none"/>
      <w:effect w:val="none"/>
    </w:rPr>
  </w:style>
  <w:style w:type="character" w:customStyle="1" w:styleId="apple-style-span">
    <w:name w:val="apple-style-span"/>
    <w:basedOn w:val="a0"/>
    <w:rsid w:val="00592CE2"/>
    <w:rPr>
      <w:rFonts w:cs="Times New Roman"/>
    </w:rPr>
  </w:style>
  <w:style w:type="character" w:customStyle="1" w:styleId="130">
    <w:name w:val="Основной текст + 13"/>
    <w:aliases w:val="5 pt,Курсив"/>
    <w:basedOn w:val="a0"/>
    <w:rsid w:val="00592CE2"/>
    <w:rPr>
      <w:rFonts w:cs="Times New Roman"/>
      <w:i/>
      <w:iCs/>
      <w:sz w:val="27"/>
      <w:szCs w:val="27"/>
      <w:lang w:bidi="ar-SA"/>
    </w:rPr>
  </w:style>
  <w:style w:type="character" w:customStyle="1" w:styleId="110">
    <w:name w:val="Основной текст + 11"/>
    <w:aliases w:val="5 pt3,Курсив3"/>
    <w:basedOn w:val="a0"/>
    <w:rsid w:val="00592CE2"/>
    <w:rPr>
      <w:rFonts w:cs="Times New Roman"/>
      <w:i/>
      <w:iCs/>
      <w:sz w:val="23"/>
      <w:szCs w:val="23"/>
      <w:lang w:bidi="ar-SA"/>
    </w:rPr>
  </w:style>
  <w:style w:type="character" w:customStyle="1" w:styleId="132">
    <w:name w:val="Основной текст + 132"/>
    <w:aliases w:val="5 pt2,Курсив2"/>
    <w:basedOn w:val="a0"/>
    <w:rsid w:val="00592CE2"/>
    <w:rPr>
      <w:rFonts w:ascii="Times New Roman" w:hAnsi="Times New Roman" w:cs="Times New Roman"/>
      <w:i/>
      <w:iCs/>
      <w:spacing w:val="0"/>
      <w:sz w:val="27"/>
      <w:szCs w:val="27"/>
      <w:lang w:bidi="ar-SA"/>
    </w:rPr>
  </w:style>
  <w:style w:type="character" w:customStyle="1" w:styleId="131">
    <w:name w:val="Основной текст + 131"/>
    <w:aliases w:val="5 pt1,Курсив1"/>
    <w:basedOn w:val="a0"/>
    <w:rsid w:val="00592CE2"/>
    <w:rPr>
      <w:rFonts w:ascii="Times New Roman" w:hAnsi="Times New Roman" w:cs="Times New Roman"/>
      <w:i/>
      <w:iCs/>
      <w:spacing w:val="0"/>
      <w:sz w:val="27"/>
      <w:szCs w:val="27"/>
      <w:lang w:bidi="ar-SA"/>
    </w:rPr>
  </w:style>
  <w:style w:type="character" w:customStyle="1" w:styleId="FontStyle12">
    <w:name w:val="Font Style12"/>
    <w:rsid w:val="00592CE2"/>
    <w:rPr>
      <w:rFonts w:ascii="Times New Roman" w:hAnsi="Times New Roman"/>
      <w:sz w:val="22"/>
    </w:rPr>
  </w:style>
  <w:style w:type="character" w:customStyle="1" w:styleId="hps">
    <w:name w:val="hps"/>
    <w:basedOn w:val="a0"/>
    <w:rsid w:val="00592CE2"/>
  </w:style>
  <w:style w:type="paragraph" w:styleId="af4">
    <w:name w:val="Balloon Text"/>
    <w:basedOn w:val="a"/>
    <w:link w:val="af5"/>
    <w:uiPriority w:val="99"/>
    <w:semiHidden/>
    <w:unhideWhenUsed/>
    <w:rsid w:val="008B1D1B"/>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8B1D1B"/>
    <w:rPr>
      <w:rFonts w:ascii="Tahoma" w:eastAsia="Calibri" w:hAnsi="Tahoma" w:cs="Tahoma"/>
      <w:sz w:val="16"/>
      <w:szCs w:val="16"/>
      <w:lang w:eastAsia="uk-UA"/>
    </w:rPr>
  </w:style>
  <w:style w:type="paragraph" w:styleId="af6">
    <w:name w:val="List Paragraph"/>
    <w:basedOn w:val="a"/>
    <w:uiPriority w:val="34"/>
    <w:qFormat/>
    <w:rsid w:val="00774AEA"/>
    <w:pPr>
      <w:ind w:left="720"/>
      <w:contextualSpacing/>
    </w:pPr>
    <w:rPr>
      <w:rFonts w:eastAsia="Times New Roman"/>
    </w:rPr>
  </w:style>
  <w:style w:type="character" w:styleId="af7">
    <w:name w:val="Hyperlink"/>
    <w:uiPriority w:val="99"/>
    <w:semiHidden/>
    <w:unhideWhenUsed/>
    <w:rsid w:val="007450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E2"/>
    <w:rPr>
      <w:rFonts w:ascii="Calibri" w:eastAsia="Calibri" w:hAnsi="Calibri" w:cs="Times New Roman"/>
      <w:lang w:eastAsia="uk-UA"/>
    </w:rPr>
  </w:style>
  <w:style w:type="paragraph" w:styleId="1">
    <w:name w:val="heading 1"/>
    <w:basedOn w:val="a"/>
    <w:next w:val="a"/>
    <w:link w:val="10"/>
    <w:qFormat/>
    <w:rsid w:val="00592CE2"/>
    <w:pPr>
      <w:keepNext/>
      <w:keepLines/>
      <w:pageBreakBefore/>
      <w:spacing w:before="240" w:after="120" w:line="240" w:lineRule="auto"/>
      <w:ind w:firstLine="1134"/>
      <w:outlineLvl w:val="0"/>
    </w:pPr>
    <w:rPr>
      <w:rFonts w:ascii="Times New Roman" w:hAnsi="Times New Roman"/>
      <w:b/>
      <w:bCs/>
      <w:caps/>
      <w:sz w:val="20"/>
      <w:szCs w:val="20"/>
      <w:lang w:val="ru-RU" w:eastAsia="ru-RU"/>
    </w:rPr>
  </w:style>
  <w:style w:type="paragraph" w:styleId="2">
    <w:name w:val="heading 2"/>
    <w:basedOn w:val="a"/>
    <w:next w:val="a"/>
    <w:link w:val="20"/>
    <w:qFormat/>
    <w:rsid w:val="00592CE2"/>
    <w:pPr>
      <w:keepNext/>
      <w:spacing w:before="240" w:after="60"/>
      <w:outlineLvl w:val="1"/>
    </w:pPr>
    <w:rPr>
      <w:rFonts w:ascii="Cambria" w:hAnsi="Cambria"/>
      <w:b/>
      <w:bCs/>
      <w:i/>
      <w:iCs/>
      <w:sz w:val="28"/>
      <w:szCs w:val="28"/>
    </w:rPr>
  </w:style>
  <w:style w:type="paragraph" w:styleId="3">
    <w:name w:val="heading 3"/>
    <w:basedOn w:val="a"/>
    <w:next w:val="a"/>
    <w:link w:val="30"/>
    <w:qFormat/>
    <w:rsid w:val="00592CE2"/>
    <w:pPr>
      <w:keepNext/>
      <w:spacing w:before="240" w:after="60"/>
      <w:outlineLvl w:val="2"/>
    </w:pPr>
    <w:rPr>
      <w:rFonts w:ascii="Cambria" w:hAnsi="Cambria"/>
      <w:b/>
      <w:bCs/>
      <w:sz w:val="26"/>
      <w:szCs w:val="26"/>
    </w:rPr>
  </w:style>
  <w:style w:type="paragraph" w:styleId="4">
    <w:name w:val="heading 4"/>
    <w:basedOn w:val="a"/>
    <w:next w:val="a"/>
    <w:link w:val="40"/>
    <w:qFormat/>
    <w:rsid w:val="00592CE2"/>
    <w:pPr>
      <w:keepNext/>
      <w:keepLines/>
      <w:spacing w:after="120" w:line="240" w:lineRule="auto"/>
      <w:outlineLvl w:val="3"/>
    </w:pPr>
    <w:rPr>
      <w:rFonts w:ascii="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E2"/>
    <w:rPr>
      <w:rFonts w:ascii="Times New Roman" w:eastAsia="Calibri" w:hAnsi="Times New Roman" w:cs="Times New Roman"/>
      <w:b/>
      <w:bCs/>
      <w:caps/>
      <w:sz w:val="20"/>
      <w:szCs w:val="20"/>
      <w:lang w:val="ru-RU" w:eastAsia="ru-RU"/>
    </w:rPr>
  </w:style>
  <w:style w:type="character" w:customStyle="1" w:styleId="20">
    <w:name w:val="Заголовок 2 Знак"/>
    <w:basedOn w:val="a0"/>
    <w:link w:val="2"/>
    <w:rsid w:val="00592CE2"/>
    <w:rPr>
      <w:rFonts w:ascii="Cambria" w:eastAsia="Calibri" w:hAnsi="Cambria" w:cs="Times New Roman"/>
      <w:b/>
      <w:bCs/>
      <w:i/>
      <w:iCs/>
      <w:sz w:val="28"/>
      <w:szCs w:val="28"/>
      <w:lang w:eastAsia="uk-UA"/>
    </w:rPr>
  </w:style>
  <w:style w:type="character" w:customStyle="1" w:styleId="30">
    <w:name w:val="Заголовок 3 Знак"/>
    <w:basedOn w:val="a0"/>
    <w:link w:val="3"/>
    <w:rsid w:val="00592CE2"/>
    <w:rPr>
      <w:rFonts w:ascii="Cambria" w:eastAsia="Calibri" w:hAnsi="Cambria" w:cs="Times New Roman"/>
      <w:b/>
      <w:bCs/>
      <w:sz w:val="26"/>
      <w:szCs w:val="26"/>
      <w:lang w:eastAsia="uk-UA"/>
    </w:rPr>
  </w:style>
  <w:style w:type="character" w:customStyle="1" w:styleId="40">
    <w:name w:val="Заголовок 4 Знак"/>
    <w:basedOn w:val="a0"/>
    <w:link w:val="4"/>
    <w:rsid w:val="00592CE2"/>
    <w:rPr>
      <w:rFonts w:ascii="Times New Roman" w:eastAsia="Calibri" w:hAnsi="Times New Roman" w:cs="Times New Roman"/>
      <w:b/>
      <w:bCs/>
      <w:sz w:val="20"/>
      <w:szCs w:val="20"/>
      <w:lang w:val="ru-RU" w:eastAsia="ru-RU"/>
    </w:rPr>
  </w:style>
  <w:style w:type="paragraph" w:styleId="a3">
    <w:name w:val="Normal (Web)"/>
    <w:basedOn w:val="a"/>
    <w:rsid w:val="00592CE2"/>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Верхній колонтитул Знак"/>
    <w:basedOn w:val="a0"/>
    <w:link w:val="a5"/>
    <w:locked/>
    <w:rsid w:val="00592CE2"/>
    <w:rPr>
      <w:rFonts w:ascii="Calibri" w:hAnsi="Calibri"/>
      <w:lang w:val="x-none"/>
    </w:rPr>
  </w:style>
  <w:style w:type="paragraph" w:styleId="a5">
    <w:name w:val="header"/>
    <w:basedOn w:val="a"/>
    <w:link w:val="a4"/>
    <w:rsid w:val="00592CE2"/>
    <w:pPr>
      <w:tabs>
        <w:tab w:val="center" w:pos="4819"/>
        <w:tab w:val="right" w:pos="9639"/>
      </w:tabs>
    </w:pPr>
    <w:rPr>
      <w:rFonts w:eastAsiaTheme="minorHAnsi" w:cstheme="minorBidi"/>
      <w:lang w:val="x-none" w:eastAsia="en-US"/>
    </w:rPr>
  </w:style>
  <w:style w:type="character" w:customStyle="1" w:styleId="11">
    <w:name w:val="Верхній колонтитул Знак1"/>
    <w:basedOn w:val="a0"/>
    <w:uiPriority w:val="99"/>
    <w:semiHidden/>
    <w:rsid w:val="00592CE2"/>
    <w:rPr>
      <w:rFonts w:ascii="Calibri" w:eastAsia="Calibri" w:hAnsi="Calibri" w:cs="Times New Roman"/>
      <w:lang w:eastAsia="uk-UA"/>
    </w:rPr>
  </w:style>
  <w:style w:type="paragraph" w:styleId="a6">
    <w:name w:val="footer"/>
    <w:basedOn w:val="a"/>
    <w:link w:val="a7"/>
    <w:rsid w:val="00592CE2"/>
    <w:pPr>
      <w:tabs>
        <w:tab w:val="center" w:pos="4153"/>
        <w:tab w:val="right" w:pos="8306"/>
      </w:tabs>
      <w:spacing w:after="0" w:line="240" w:lineRule="auto"/>
    </w:pPr>
    <w:rPr>
      <w:rFonts w:ascii="Times New Roman" w:hAnsi="Times New Roman"/>
      <w:sz w:val="24"/>
      <w:szCs w:val="24"/>
      <w:lang w:val="ru-RU" w:eastAsia="ru-RU"/>
    </w:rPr>
  </w:style>
  <w:style w:type="character" w:customStyle="1" w:styleId="a7">
    <w:name w:val="Нижній колонтитул Знак"/>
    <w:basedOn w:val="a0"/>
    <w:link w:val="a6"/>
    <w:rsid w:val="00592CE2"/>
    <w:rPr>
      <w:rFonts w:ascii="Times New Roman" w:eastAsia="Calibri" w:hAnsi="Times New Roman" w:cs="Times New Roman"/>
      <w:sz w:val="24"/>
      <w:szCs w:val="24"/>
      <w:lang w:val="ru-RU" w:eastAsia="ru-RU"/>
    </w:rPr>
  </w:style>
  <w:style w:type="paragraph" w:styleId="a8">
    <w:name w:val="Title"/>
    <w:basedOn w:val="a"/>
    <w:link w:val="a9"/>
    <w:qFormat/>
    <w:rsid w:val="00592CE2"/>
    <w:pPr>
      <w:spacing w:after="0" w:line="240" w:lineRule="auto"/>
      <w:jc w:val="center"/>
    </w:pPr>
    <w:rPr>
      <w:rFonts w:ascii="Times New Roman" w:hAnsi="Times New Roman"/>
      <w:b/>
      <w:sz w:val="32"/>
      <w:szCs w:val="20"/>
      <w:lang w:eastAsia="ru-RU"/>
    </w:rPr>
  </w:style>
  <w:style w:type="character" w:customStyle="1" w:styleId="a9">
    <w:name w:val="Назва Знак"/>
    <w:basedOn w:val="a0"/>
    <w:link w:val="a8"/>
    <w:rsid w:val="00592CE2"/>
    <w:rPr>
      <w:rFonts w:ascii="Times New Roman" w:eastAsia="Calibri" w:hAnsi="Times New Roman" w:cs="Times New Roman"/>
      <w:b/>
      <w:sz w:val="32"/>
      <w:szCs w:val="20"/>
      <w:lang w:eastAsia="ru-RU"/>
    </w:rPr>
  </w:style>
  <w:style w:type="paragraph" w:styleId="aa">
    <w:name w:val="Body Text"/>
    <w:basedOn w:val="a"/>
    <w:link w:val="ab"/>
    <w:rsid w:val="00592CE2"/>
    <w:pPr>
      <w:spacing w:after="0" w:line="360" w:lineRule="auto"/>
      <w:jc w:val="both"/>
    </w:pPr>
    <w:rPr>
      <w:rFonts w:ascii="Times New Roman" w:hAnsi="Times New Roman"/>
      <w:sz w:val="28"/>
      <w:szCs w:val="20"/>
      <w:lang w:eastAsia="ru-RU"/>
    </w:rPr>
  </w:style>
  <w:style w:type="character" w:customStyle="1" w:styleId="ab">
    <w:name w:val="Основний текст Знак"/>
    <w:basedOn w:val="a0"/>
    <w:link w:val="aa"/>
    <w:rsid w:val="00592CE2"/>
    <w:rPr>
      <w:rFonts w:ascii="Times New Roman" w:eastAsia="Calibri" w:hAnsi="Times New Roman" w:cs="Times New Roman"/>
      <w:sz w:val="28"/>
      <w:szCs w:val="20"/>
      <w:lang w:eastAsia="ru-RU"/>
    </w:rPr>
  </w:style>
  <w:style w:type="paragraph" w:styleId="ac">
    <w:name w:val="Body Text Indent"/>
    <w:basedOn w:val="a"/>
    <w:link w:val="ad"/>
    <w:semiHidden/>
    <w:rsid w:val="00592CE2"/>
    <w:pPr>
      <w:spacing w:after="120" w:line="240" w:lineRule="auto"/>
      <w:ind w:left="283"/>
    </w:pPr>
    <w:rPr>
      <w:rFonts w:ascii="Times New Roman" w:hAnsi="Times New Roman"/>
      <w:sz w:val="28"/>
      <w:szCs w:val="28"/>
      <w:lang w:val="ru-RU" w:eastAsia="ru-RU"/>
    </w:rPr>
  </w:style>
  <w:style w:type="character" w:customStyle="1" w:styleId="ad">
    <w:name w:val="Основний текст з відступом Знак"/>
    <w:basedOn w:val="a0"/>
    <w:link w:val="ac"/>
    <w:semiHidden/>
    <w:rsid w:val="00592CE2"/>
    <w:rPr>
      <w:rFonts w:ascii="Times New Roman" w:eastAsia="Calibri" w:hAnsi="Times New Roman" w:cs="Times New Roman"/>
      <w:sz w:val="28"/>
      <w:szCs w:val="28"/>
      <w:lang w:val="ru-RU" w:eastAsia="ru-RU"/>
    </w:rPr>
  </w:style>
  <w:style w:type="character" w:customStyle="1" w:styleId="21">
    <w:name w:val="Основний текст 2 Знак"/>
    <w:basedOn w:val="a0"/>
    <w:link w:val="22"/>
    <w:semiHidden/>
    <w:locked/>
    <w:rsid w:val="00592CE2"/>
    <w:rPr>
      <w:rFonts w:ascii="Calibri" w:hAnsi="Calibri"/>
      <w:lang w:val="x-none"/>
    </w:rPr>
  </w:style>
  <w:style w:type="paragraph" w:styleId="22">
    <w:name w:val="Body Text 2"/>
    <w:basedOn w:val="a"/>
    <w:link w:val="21"/>
    <w:semiHidden/>
    <w:rsid w:val="00592CE2"/>
    <w:pPr>
      <w:spacing w:after="120" w:line="480" w:lineRule="auto"/>
    </w:pPr>
    <w:rPr>
      <w:rFonts w:eastAsiaTheme="minorHAnsi" w:cstheme="minorBidi"/>
      <w:lang w:val="x-none" w:eastAsia="en-US"/>
    </w:rPr>
  </w:style>
  <w:style w:type="character" w:customStyle="1" w:styleId="210">
    <w:name w:val="Основний текст 2 Знак1"/>
    <w:basedOn w:val="a0"/>
    <w:uiPriority w:val="99"/>
    <w:semiHidden/>
    <w:rsid w:val="00592CE2"/>
    <w:rPr>
      <w:rFonts w:ascii="Calibri" w:eastAsia="Calibri" w:hAnsi="Calibri" w:cs="Times New Roman"/>
      <w:lang w:eastAsia="uk-UA"/>
    </w:rPr>
  </w:style>
  <w:style w:type="paragraph" w:styleId="23">
    <w:name w:val="Body Text Indent 2"/>
    <w:basedOn w:val="a"/>
    <w:link w:val="24"/>
    <w:semiHidden/>
    <w:rsid w:val="00592CE2"/>
    <w:pPr>
      <w:spacing w:after="120" w:line="480" w:lineRule="auto"/>
      <w:ind w:left="283"/>
    </w:pPr>
  </w:style>
  <w:style w:type="character" w:customStyle="1" w:styleId="24">
    <w:name w:val="Основний текст з відступом 2 Знак"/>
    <w:basedOn w:val="a0"/>
    <w:link w:val="23"/>
    <w:semiHidden/>
    <w:rsid w:val="00592CE2"/>
    <w:rPr>
      <w:rFonts w:ascii="Calibri" w:eastAsia="Calibri" w:hAnsi="Calibri" w:cs="Times New Roman"/>
      <w:lang w:eastAsia="uk-UA"/>
    </w:rPr>
  </w:style>
  <w:style w:type="character" w:customStyle="1" w:styleId="ae">
    <w:name w:val="Схема документа Знак"/>
    <w:basedOn w:val="a0"/>
    <w:link w:val="af"/>
    <w:semiHidden/>
    <w:locked/>
    <w:rsid w:val="00592CE2"/>
    <w:rPr>
      <w:rFonts w:ascii="Tahoma" w:hAnsi="Tahoma"/>
      <w:sz w:val="16"/>
      <w:szCs w:val="16"/>
      <w:lang w:val="x-none"/>
    </w:rPr>
  </w:style>
  <w:style w:type="paragraph" w:styleId="af">
    <w:name w:val="Document Map"/>
    <w:basedOn w:val="a"/>
    <w:link w:val="ae"/>
    <w:semiHidden/>
    <w:rsid w:val="00592CE2"/>
    <w:rPr>
      <w:rFonts w:ascii="Tahoma" w:eastAsiaTheme="minorHAnsi" w:hAnsi="Tahoma" w:cstheme="minorBidi"/>
      <w:sz w:val="16"/>
      <w:szCs w:val="16"/>
      <w:lang w:val="x-none" w:eastAsia="en-US"/>
    </w:rPr>
  </w:style>
  <w:style w:type="character" w:customStyle="1" w:styleId="12">
    <w:name w:val="Схема документа Знак1"/>
    <w:basedOn w:val="a0"/>
    <w:uiPriority w:val="99"/>
    <w:semiHidden/>
    <w:rsid w:val="00592CE2"/>
    <w:rPr>
      <w:rFonts w:ascii="Tahoma" w:eastAsia="Calibri" w:hAnsi="Tahoma" w:cs="Tahoma"/>
      <w:sz w:val="16"/>
      <w:szCs w:val="16"/>
      <w:lang w:eastAsia="uk-UA"/>
    </w:rPr>
  </w:style>
  <w:style w:type="paragraph" w:customStyle="1" w:styleId="13">
    <w:name w:val="Без інтервалів1"/>
    <w:rsid w:val="00592CE2"/>
    <w:pPr>
      <w:spacing w:after="0" w:line="240" w:lineRule="auto"/>
    </w:pPr>
    <w:rPr>
      <w:rFonts w:ascii="Calibri" w:eastAsia="Calibri" w:hAnsi="Calibri" w:cs="Times New Roman"/>
      <w:lang w:val="ru-RU" w:eastAsia="ru-RU"/>
    </w:rPr>
  </w:style>
  <w:style w:type="paragraph" w:customStyle="1" w:styleId="14">
    <w:name w:val="Абзац списку1"/>
    <w:basedOn w:val="a"/>
    <w:rsid w:val="00592CE2"/>
    <w:pPr>
      <w:ind w:left="720"/>
    </w:pPr>
  </w:style>
  <w:style w:type="paragraph" w:customStyle="1" w:styleId="af0">
    <w:name w:val="Назва документа"/>
    <w:basedOn w:val="a"/>
    <w:next w:val="a"/>
    <w:rsid w:val="00592CE2"/>
    <w:pPr>
      <w:keepNext/>
      <w:keepLines/>
      <w:spacing w:before="240" w:after="240" w:line="240" w:lineRule="auto"/>
      <w:jc w:val="center"/>
    </w:pPr>
    <w:rPr>
      <w:rFonts w:ascii="Antiqua" w:hAnsi="Antiqua"/>
      <w:b/>
      <w:sz w:val="26"/>
      <w:szCs w:val="20"/>
      <w:lang w:eastAsia="ru-RU"/>
    </w:rPr>
  </w:style>
  <w:style w:type="paragraph" w:customStyle="1" w:styleId="af1">
    <w:name w:val="Нормальний текст"/>
    <w:basedOn w:val="a"/>
    <w:rsid w:val="00592CE2"/>
    <w:pPr>
      <w:spacing w:before="120" w:after="0" w:line="240" w:lineRule="auto"/>
      <w:ind w:firstLine="567"/>
      <w:jc w:val="both"/>
    </w:pPr>
    <w:rPr>
      <w:rFonts w:ascii="Antiqua" w:hAnsi="Antiqua"/>
      <w:sz w:val="26"/>
      <w:szCs w:val="20"/>
      <w:lang w:eastAsia="ru-RU"/>
    </w:rPr>
  </w:style>
  <w:style w:type="paragraph" w:customStyle="1" w:styleId="15">
    <w:name w:val="Абзац списку1"/>
    <w:basedOn w:val="a"/>
    <w:rsid w:val="00592CE2"/>
    <w:pPr>
      <w:ind w:left="720"/>
    </w:pPr>
  </w:style>
  <w:style w:type="paragraph" w:customStyle="1" w:styleId="25">
    <w:name w:val="Абзац списку2"/>
    <w:basedOn w:val="a"/>
    <w:rsid w:val="00592CE2"/>
    <w:pPr>
      <w:spacing w:after="0" w:line="240" w:lineRule="auto"/>
      <w:ind w:left="720"/>
    </w:pPr>
    <w:rPr>
      <w:rFonts w:ascii="Times New Roman" w:hAnsi="Times New Roman"/>
      <w:sz w:val="20"/>
      <w:szCs w:val="20"/>
      <w:lang w:val="ru-RU" w:eastAsia="ru-RU"/>
    </w:rPr>
  </w:style>
  <w:style w:type="paragraph" w:customStyle="1" w:styleId="31">
    <w:name w:val="Основний текст 31"/>
    <w:basedOn w:val="a"/>
    <w:rsid w:val="00592CE2"/>
    <w:pPr>
      <w:spacing w:after="0" w:line="240" w:lineRule="auto"/>
    </w:pPr>
    <w:rPr>
      <w:rFonts w:ascii="Times New Roman" w:hAnsi="Times New Roman"/>
      <w:b/>
      <w:sz w:val="24"/>
      <w:szCs w:val="24"/>
      <w:lang w:val="ru-RU" w:eastAsia="ru-RU"/>
    </w:rPr>
  </w:style>
  <w:style w:type="character" w:customStyle="1" w:styleId="26">
    <w:name w:val="Основной текст (2)_"/>
    <w:basedOn w:val="a0"/>
    <w:link w:val="27"/>
    <w:locked/>
    <w:rsid w:val="00592CE2"/>
    <w:rPr>
      <w:sz w:val="27"/>
      <w:szCs w:val="27"/>
      <w:shd w:val="clear" w:color="auto" w:fill="FFFFFF"/>
    </w:rPr>
  </w:style>
  <w:style w:type="paragraph" w:customStyle="1" w:styleId="27">
    <w:name w:val="Основной текст (2)"/>
    <w:basedOn w:val="a"/>
    <w:link w:val="26"/>
    <w:rsid w:val="00592CE2"/>
    <w:pPr>
      <w:shd w:val="clear" w:color="auto" w:fill="FFFFFF"/>
      <w:spacing w:after="0" w:line="240" w:lineRule="atLeast"/>
    </w:pPr>
    <w:rPr>
      <w:rFonts w:asciiTheme="minorHAnsi" w:eastAsiaTheme="minorHAnsi" w:hAnsiTheme="minorHAnsi" w:cstheme="minorBidi"/>
      <w:sz w:val="27"/>
      <w:szCs w:val="27"/>
      <w:shd w:val="clear" w:color="auto" w:fill="FFFFFF"/>
      <w:lang w:eastAsia="en-US"/>
    </w:rPr>
  </w:style>
  <w:style w:type="character" w:customStyle="1" w:styleId="af2">
    <w:name w:val="Основной текст_"/>
    <w:basedOn w:val="a0"/>
    <w:link w:val="16"/>
    <w:locked/>
    <w:rsid w:val="00592CE2"/>
    <w:rPr>
      <w:sz w:val="27"/>
      <w:szCs w:val="27"/>
      <w:shd w:val="clear" w:color="auto" w:fill="FFFFFF"/>
    </w:rPr>
  </w:style>
  <w:style w:type="paragraph" w:customStyle="1" w:styleId="16">
    <w:name w:val="Основной текст1"/>
    <w:basedOn w:val="a"/>
    <w:link w:val="af2"/>
    <w:rsid w:val="00592CE2"/>
    <w:pPr>
      <w:shd w:val="clear" w:color="auto" w:fill="FFFFFF"/>
      <w:spacing w:after="0" w:line="240" w:lineRule="atLeast"/>
    </w:pPr>
    <w:rPr>
      <w:rFonts w:asciiTheme="minorHAnsi" w:eastAsiaTheme="minorHAnsi" w:hAnsiTheme="minorHAnsi" w:cstheme="minorBidi"/>
      <w:sz w:val="27"/>
      <w:szCs w:val="27"/>
      <w:shd w:val="clear" w:color="auto" w:fill="FFFFFF"/>
      <w:lang w:eastAsia="en-US"/>
    </w:rPr>
  </w:style>
  <w:style w:type="paragraph" w:customStyle="1" w:styleId="dash041e0431044b0447043d044b0439">
    <w:name w:val="dash041e_0431_044b_0447_043d_044b_0439"/>
    <w:basedOn w:val="a"/>
    <w:rsid w:val="00592CE2"/>
    <w:pPr>
      <w:spacing w:after="0" w:line="240" w:lineRule="auto"/>
    </w:pPr>
    <w:rPr>
      <w:rFonts w:ascii="Times New Roman" w:hAnsi="Times New Roman"/>
      <w:sz w:val="24"/>
      <w:szCs w:val="24"/>
      <w:lang w:val="ru-RU" w:eastAsia="ru-RU"/>
    </w:rPr>
  </w:style>
  <w:style w:type="paragraph" w:customStyle="1" w:styleId="28">
    <w:name w:val="Основной текст2"/>
    <w:basedOn w:val="a"/>
    <w:rsid w:val="00592CE2"/>
    <w:pPr>
      <w:shd w:val="clear" w:color="auto" w:fill="FFFFFF"/>
      <w:spacing w:after="0" w:line="240" w:lineRule="atLeast"/>
    </w:pPr>
    <w:rPr>
      <w:rFonts w:ascii="Times New Roman" w:hAnsi="Times New Roman"/>
      <w:sz w:val="27"/>
      <w:szCs w:val="27"/>
      <w:lang w:val="ru-RU" w:eastAsia="en-US"/>
    </w:rPr>
  </w:style>
  <w:style w:type="paragraph" w:customStyle="1" w:styleId="NR">
    <w:name w:val="NR"/>
    <w:basedOn w:val="a"/>
    <w:rsid w:val="00592CE2"/>
    <w:pPr>
      <w:spacing w:after="0" w:line="240" w:lineRule="auto"/>
    </w:pPr>
    <w:rPr>
      <w:rFonts w:ascii="Times New Roman" w:hAnsi="Times New Roman"/>
      <w:sz w:val="24"/>
      <w:szCs w:val="20"/>
      <w:lang w:val="ru-RU" w:eastAsia="ru-RU"/>
    </w:rPr>
  </w:style>
  <w:style w:type="paragraph" w:customStyle="1" w:styleId="Style2">
    <w:name w:val="Style2"/>
    <w:basedOn w:val="a"/>
    <w:rsid w:val="00592CE2"/>
    <w:pPr>
      <w:widowControl w:val="0"/>
      <w:autoSpaceDE w:val="0"/>
      <w:autoSpaceDN w:val="0"/>
      <w:adjustRightInd w:val="0"/>
      <w:spacing w:after="0" w:line="216" w:lineRule="exact"/>
      <w:ind w:firstLine="250"/>
      <w:jc w:val="both"/>
    </w:pPr>
    <w:rPr>
      <w:rFonts w:ascii="Times New Roman" w:hAnsi="Times New Roman"/>
      <w:sz w:val="24"/>
      <w:szCs w:val="24"/>
    </w:rPr>
  </w:style>
  <w:style w:type="character" w:customStyle="1" w:styleId="af3">
    <w:name w:val="Основной текст + Полужирный"/>
    <w:basedOn w:val="af2"/>
    <w:rsid w:val="00592CE2"/>
    <w:rPr>
      <w:b/>
      <w:bCs/>
      <w:sz w:val="27"/>
      <w:szCs w:val="27"/>
      <w:shd w:val="clear" w:color="auto" w:fill="FFFFFF"/>
    </w:rPr>
  </w:style>
  <w:style w:type="character" w:customStyle="1" w:styleId="29">
    <w:name w:val="Основной текст (2) + Не полужирный"/>
    <w:basedOn w:val="26"/>
    <w:rsid w:val="00592CE2"/>
    <w:rPr>
      <w:b/>
      <w:bCs/>
      <w:sz w:val="27"/>
      <w:szCs w:val="27"/>
      <w:shd w:val="clear" w:color="auto" w:fill="FFFFFF"/>
    </w:rPr>
  </w:style>
  <w:style w:type="character" w:customStyle="1" w:styleId="dash041e0431044b0447043d044b0439char1">
    <w:name w:val="dash041e_0431_044b_0447_043d_044b_0439__char1"/>
    <w:basedOn w:val="a0"/>
    <w:rsid w:val="00592CE2"/>
    <w:rPr>
      <w:rFonts w:ascii="Times New Roman" w:hAnsi="Times New Roman" w:cs="Times New Roman"/>
      <w:sz w:val="24"/>
      <w:szCs w:val="24"/>
      <w:u w:val="none"/>
      <w:effect w:val="none"/>
    </w:rPr>
  </w:style>
  <w:style w:type="character" w:customStyle="1" w:styleId="apple-style-span">
    <w:name w:val="apple-style-span"/>
    <w:basedOn w:val="a0"/>
    <w:rsid w:val="00592CE2"/>
    <w:rPr>
      <w:rFonts w:cs="Times New Roman"/>
    </w:rPr>
  </w:style>
  <w:style w:type="character" w:customStyle="1" w:styleId="130">
    <w:name w:val="Основной текст + 13"/>
    <w:aliases w:val="5 pt,Курсив"/>
    <w:basedOn w:val="a0"/>
    <w:rsid w:val="00592CE2"/>
    <w:rPr>
      <w:rFonts w:cs="Times New Roman"/>
      <w:i/>
      <w:iCs/>
      <w:sz w:val="27"/>
      <w:szCs w:val="27"/>
      <w:lang w:bidi="ar-SA"/>
    </w:rPr>
  </w:style>
  <w:style w:type="character" w:customStyle="1" w:styleId="110">
    <w:name w:val="Основной текст + 11"/>
    <w:aliases w:val="5 pt3,Курсив3"/>
    <w:basedOn w:val="a0"/>
    <w:rsid w:val="00592CE2"/>
    <w:rPr>
      <w:rFonts w:cs="Times New Roman"/>
      <w:i/>
      <w:iCs/>
      <w:sz w:val="23"/>
      <w:szCs w:val="23"/>
      <w:lang w:bidi="ar-SA"/>
    </w:rPr>
  </w:style>
  <w:style w:type="character" w:customStyle="1" w:styleId="132">
    <w:name w:val="Основной текст + 132"/>
    <w:aliases w:val="5 pt2,Курсив2"/>
    <w:basedOn w:val="a0"/>
    <w:rsid w:val="00592CE2"/>
    <w:rPr>
      <w:rFonts w:ascii="Times New Roman" w:hAnsi="Times New Roman" w:cs="Times New Roman"/>
      <w:i/>
      <w:iCs/>
      <w:spacing w:val="0"/>
      <w:sz w:val="27"/>
      <w:szCs w:val="27"/>
      <w:lang w:bidi="ar-SA"/>
    </w:rPr>
  </w:style>
  <w:style w:type="character" w:customStyle="1" w:styleId="131">
    <w:name w:val="Основной текст + 131"/>
    <w:aliases w:val="5 pt1,Курсив1"/>
    <w:basedOn w:val="a0"/>
    <w:rsid w:val="00592CE2"/>
    <w:rPr>
      <w:rFonts w:ascii="Times New Roman" w:hAnsi="Times New Roman" w:cs="Times New Roman"/>
      <w:i/>
      <w:iCs/>
      <w:spacing w:val="0"/>
      <w:sz w:val="27"/>
      <w:szCs w:val="27"/>
      <w:lang w:bidi="ar-SA"/>
    </w:rPr>
  </w:style>
  <w:style w:type="character" w:customStyle="1" w:styleId="FontStyle12">
    <w:name w:val="Font Style12"/>
    <w:rsid w:val="00592CE2"/>
    <w:rPr>
      <w:rFonts w:ascii="Times New Roman" w:hAnsi="Times New Roman"/>
      <w:sz w:val="22"/>
    </w:rPr>
  </w:style>
  <w:style w:type="character" w:customStyle="1" w:styleId="hps">
    <w:name w:val="hps"/>
    <w:basedOn w:val="a0"/>
    <w:rsid w:val="00592CE2"/>
  </w:style>
  <w:style w:type="paragraph" w:styleId="af4">
    <w:name w:val="Balloon Text"/>
    <w:basedOn w:val="a"/>
    <w:link w:val="af5"/>
    <w:uiPriority w:val="99"/>
    <w:semiHidden/>
    <w:unhideWhenUsed/>
    <w:rsid w:val="008B1D1B"/>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8B1D1B"/>
    <w:rPr>
      <w:rFonts w:ascii="Tahoma" w:eastAsia="Calibri" w:hAnsi="Tahoma" w:cs="Tahoma"/>
      <w:sz w:val="16"/>
      <w:szCs w:val="16"/>
      <w:lang w:eastAsia="uk-UA"/>
    </w:rPr>
  </w:style>
  <w:style w:type="paragraph" w:styleId="af6">
    <w:name w:val="List Paragraph"/>
    <w:basedOn w:val="a"/>
    <w:uiPriority w:val="34"/>
    <w:qFormat/>
    <w:rsid w:val="00774AEA"/>
    <w:pPr>
      <w:ind w:left="720"/>
      <w:contextualSpacing/>
    </w:pPr>
    <w:rPr>
      <w:rFonts w:eastAsia="Times New Roman"/>
    </w:rPr>
  </w:style>
  <w:style w:type="character" w:styleId="af7">
    <w:name w:val="Hyperlink"/>
    <w:uiPriority w:val="99"/>
    <w:semiHidden/>
    <w:unhideWhenUsed/>
    <w:rsid w:val="0074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_yeresko@mon.gov.ua"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n_beskova@mon.gov.u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116436</Words>
  <Characters>66369</Characters>
  <Application>Microsoft Office Word</Application>
  <DocSecurity>0</DocSecurity>
  <Lines>553</Lines>
  <Paragraphs>364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kononenko</cp:lastModifiedBy>
  <cp:revision>3</cp:revision>
  <dcterms:created xsi:type="dcterms:W3CDTF">2011-09-20T15:05:00Z</dcterms:created>
  <dcterms:modified xsi:type="dcterms:W3CDTF">2011-09-21T06:48:00Z</dcterms:modified>
</cp:coreProperties>
</file>